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2E744" w14:textId="53655181" w:rsidR="007F7748" w:rsidRPr="00F417FD" w:rsidRDefault="00476787">
      <w:pPr>
        <w:rPr>
          <w:rFonts w:ascii="Times New Roman" w:hAnsi="Times New Roman" w:cs="Times New Roman"/>
          <w:b/>
          <w:sz w:val="24"/>
          <w:szCs w:val="24"/>
        </w:rPr>
      </w:pPr>
      <w:del w:id="0" w:author="dffpci" w:date="2016-03-02T15:02:00Z">
        <w:r w:rsidDel="00655EE0">
          <w:rPr>
            <w:rFonts w:ascii="Times New Roman" w:hAnsi="Times New Roman" w:cs="Times New Roman"/>
            <w:b/>
            <w:sz w:val="24"/>
            <w:szCs w:val="24"/>
          </w:rPr>
          <w:delText>Photon Institute</w:delText>
        </w:r>
      </w:del>
      <w:ins w:id="1" w:author="dffpci" w:date="2016-03-02T15:03:00Z">
        <w:r w:rsidR="00655EE0">
          <w:rPr>
            <w:rFonts w:ascii="Times New Roman" w:hAnsi="Times New Roman" w:cs="Times New Roman"/>
            <w:b/>
            <w:sz w:val="24"/>
            <w:szCs w:val="24"/>
          </w:rPr>
          <w:t>Future</w:t>
        </w:r>
      </w:ins>
      <w:ins w:id="2" w:author="dffpci" w:date="2016-03-02T15:02:00Z">
        <w:r w:rsidR="00655EE0">
          <w:rPr>
            <w:rFonts w:ascii="Times New Roman" w:hAnsi="Times New Roman" w:cs="Times New Roman"/>
            <w:b/>
            <w:sz w:val="24"/>
            <w:szCs w:val="24"/>
          </w:rPr>
          <w:t xml:space="preserve"> Photon </w:t>
        </w:r>
      </w:ins>
      <w:ins w:id="3" w:author="dffpci" w:date="2016-03-02T15:03:00Z">
        <w:r w:rsidR="00655EE0">
          <w:rPr>
            <w:rFonts w:ascii="Times New Roman" w:hAnsi="Times New Roman" w:cs="Times New Roman"/>
            <w:b/>
            <w:sz w:val="24"/>
            <w:szCs w:val="24"/>
          </w:rPr>
          <w:t>Initiative</w:t>
        </w:r>
      </w:ins>
      <w:r w:rsidR="00E24B0E" w:rsidRPr="00F417FD">
        <w:rPr>
          <w:rFonts w:ascii="Times New Roman" w:hAnsi="Times New Roman" w:cs="Times New Roman"/>
          <w:b/>
          <w:sz w:val="24"/>
          <w:szCs w:val="24"/>
        </w:rPr>
        <w:t xml:space="preserve"> combines science and technology </w:t>
      </w:r>
      <w:r w:rsidR="00D53A92" w:rsidRPr="00F417FD">
        <w:rPr>
          <w:rFonts w:ascii="Times New Roman" w:hAnsi="Times New Roman" w:cs="Times New Roman"/>
          <w:b/>
          <w:sz w:val="24"/>
          <w:szCs w:val="24"/>
        </w:rPr>
        <w:t>r</w:t>
      </w:r>
      <w:r w:rsidR="00E24B0E" w:rsidRPr="00F417FD">
        <w:rPr>
          <w:rFonts w:ascii="Times New Roman" w:hAnsi="Times New Roman" w:cs="Times New Roman"/>
          <w:b/>
          <w:sz w:val="24"/>
          <w:szCs w:val="24"/>
        </w:rPr>
        <w:t>esearch</w:t>
      </w:r>
      <w:r w:rsidR="00F417FD">
        <w:rPr>
          <w:rFonts w:ascii="Times New Roman" w:hAnsi="Times New Roman" w:cs="Times New Roman"/>
          <w:b/>
          <w:sz w:val="24"/>
          <w:szCs w:val="24"/>
        </w:rPr>
        <w:t xml:space="preserve"> </w:t>
      </w:r>
      <w:r w:rsidR="00E24B0E" w:rsidRPr="00F417FD">
        <w:rPr>
          <w:rFonts w:ascii="Times New Roman" w:hAnsi="Times New Roman" w:cs="Times New Roman"/>
          <w:b/>
          <w:sz w:val="24"/>
          <w:szCs w:val="24"/>
        </w:rPr>
        <w:t xml:space="preserve">to create powerful synergy </w:t>
      </w:r>
    </w:p>
    <w:p w14:paraId="2C9EF565" w14:textId="77777777" w:rsidR="00855EA4" w:rsidRDefault="00855EA4">
      <w:pPr>
        <w:rPr>
          <w:rFonts w:ascii="Times New Roman" w:hAnsi="Times New Roman" w:cs="Times New Roman"/>
          <w:sz w:val="24"/>
          <w:szCs w:val="24"/>
        </w:rPr>
      </w:pPr>
      <w:r>
        <w:rPr>
          <w:rFonts w:ascii="Times New Roman" w:hAnsi="Times New Roman" w:cs="Times New Roman"/>
          <w:sz w:val="24"/>
          <w:szCs w:val="24"/>
        </w:rPr>
        <w:t>By Jane E. Sutter</w:t>
      </w:r>
    </w:p>
    <w:p w14:paraId="6938E76D" w14:textId="57E5B07A" w:rsidR="00855EA4" w:rsidRPr="00AB6F33" w:rsidRDefault="00855EA4" w:rsidP="006E28A5">
      <w:pPr>
        <w:spacing w:after="0" w:line="360" w:lineRule="auto"/>
        <w:rPr>
          <w:rFonts w:ascii="Times New Roman" w:hAnsi="Times New Roman" w:cs="Times New Roman"/>
          <w:i/>
          <w:sz w:val="24"/>
          <w:szCs w:val="24"/>
        </w:rPr>
      </w:pPr>
      <w:r w:rsidRPr="00AB6F33">
        <w:rPr>
          <w:rFonts w:ascii="Times New Roman" w:hAnsi="Times New Roman" w:cs="Times New Roman"/>
          <w:i/>
          <w:sz w:val="24"/>
          <w:szCs w:val="24"/>
        </w:rPr>
        <w:t xml:space="preserve">Are we alone in the universe? How does the human brain develop? Can we extend the lives of breast cancer survivors? Can we “see in the dark” and through obstructions to ensure national security? </w:t>
      </w:r>
      <w:proofErr w:type="gramStart"/>
      <w:r w:rsidRPr="00AB6F33">
        <w:rPr>
          <w:rFonts w:ascii="Times New Roman" w:hAnsi="Times New Roman" w:cs="Times New Roman"/>
          <w:i/>
          <w:sz w:val="24"/>
          <w:szCs w:val="24"/>
        </w:rPr>
        <w:t xml:space="preserve">Partners in </w:t>
      </w:r>
      <w:r w:rsidR="00CF7CC6" w:rsidRPr="00AB6F33">
        <w:rPr>
          <w:rFonts w:ascii="Times New Roman" w:hAnsi="Times New Roman" w:cs="Times New Roman"/>
          <w:i/>
          <w:sz w:val="24"/>
          <w:szCs w:val="24"/>
        </w:rPr>
        <w:t>the</w:t>
      </w:r>
      <w:r w:rsidR="00476787">
        <w:rPr>
          <w:rFonts w:ascii="Times New Roman" w:hAnsi="Times New Roman" w:cs="Times New Roman"/>
          <w:i/>
          <w:sz w:val="24"/>
          <w:szCs w:val="24"/>
        </w:rPr>
        <w:t xml:space="preserve"> </w:t>
      </w:r>
      <w:del w:id="4" w:author="dffpci" w:date="2016-03-02T15:02:00Z">
        <w:r w:rsidR="00476787" w:rsidDel="00655EE0">
          <w:rPr>
            <w:rFonts w:ascii="Times New Roman" w:hAnsi="Times New Roman" w:cs="Times New Roman"/>
            <w:i/>
            <w:sz w:val="24"/>
            <w:szCs w:val="24"/>
          </w:rPr>
          <w:delText>Photon Institute</w:delText>
        </w:r>
      </w:del>
      <w:ins w:id="5" w:author="dffpci" w:date="2016-03-02T15:02:00Z">
        <w:r w:rsidR="00655EE0">
          <w:rPr>
            <w:rFonts w:ascii="Times New Roman" w:hAnsi="Times New Roman" w:cs="Times New Roman"/>
            <w:i/>
            <w:sz w:val="24"/>
            <w:szCs w:val="24"/>
          </w:rPr>
          <w:t xml:space="preserve">Future Photon </w:t>
        </w:r>
      </w:ins>
      <w:ins w:id="6" w:author="dffpci" w:date="2016-03-02T15:03:00Z">
        <w:r w:rsidR="00655EE0">
          <w:rPr>
            <w:rFonts w:ascii="Times New Roman" w:hAnsi="Times New Roman" w:cs="Times New Roman"/>
            <w:i/>
            <w:sz w:val="24"/>
            <w:szCs w:val="24"/>
          </w:rPr>
          <w:t>Initiative</w:t>
        </w:r>
      </w:ins>
      <w:r w:rsidR="00DA3ECC" w:rsidRPr="00AB6F33">
        <w:rPr>
          <w:rFonts w:ascii="Times New Roman" w:hAnsi="Times New Roman" w:cs="Times New Roman"/>
          <w:i/>
          <w:sz w:val="24"/>
          <w:szCs w:val="24"/>
        </w:rPr>
        <w:t xml:space="preserve"> </w:t>
      </w:r>
      <w:r w:rsidRPr="00AB6F33">
        <w:rPr>
          <w:rFonts w:ascii="Times New Roman" w:hAnsi="Times New Roman" w:cs="Times New Roman"/>
          <w:i/>
          <w:sz w:val="24"/>
          <w:szCs w:val="24"/>
        </w:rPr>
        <w:t xml:space="preserve">hope to develop new </w:t>
      </w:r>
      <w:r w:rsidR="00683E68" w:rsidRPr="00AB6F33">
        <w:rPr>
          <w:rFonts w:ascii="Times New Roman" w:hAnsi="Times New Roman" w:cs="Times New Roman"/>
          <w:i/>
          <w:sz w:val="24"/>
          <w:szCs w:val="24"/>
        </w:rPr>
        <w:t xml:space="preserve">photonic </w:t>
      </w:r>
      <w:r w:rsidRPr="00AB6F33">
        <w:rPr>
          <w:rFonts w:ascii="Times New Roman" w:hAnsi="Times New Roman" w:cs="Times New Roman"/>
          <w:i/>
          <w:sz w:val="24"/>
          <w:szCs w:val="24"/>
        </w:rPr>
        <w:t>devices to pursue the answers.</w:t>
      </w:r>
      <w:proofErr w:type="gramEnd"/>
      <w:r w:rsidRPr="00AB6F33">
        <w:rPr>
          <w:rFonts w:ascii="Times New Roman" w:hAnsi="Times New Roman" w:cs="Times New Roman"/>
          <w:i/>
          <w:sz w:val="24"/>
          <w:szCs w:val="24"/>
        </w:rPr>
        <w:t xml:space="preserve"> </w:t>
      </w:r>
    </w:p>
    <w:p w14:paraId="4713223B" w14:textId="77777777" w:rsidR="00683E68" w:rsidRPr="00683E68" w:rsidRDefault="00683E68">
      <w:pPr>
        <w:rPr>
          <w:rFonts w:ascii="Times New Roman" w:hAnsi="Times New Roman" w:cs="Times New Roman"/>
          <w:b/>
          <w:sz w:val="24"/>
          <w:szCs w:val="24"/>
        </w:rPr>
      </w:pPr>
      <w:r w:rsidRPr="00683E68">
        <w:rPr>
          <w:rFonts w:ascii="Times New Roman" w:hAnsi="Times New Roman" w:cs="Times New Roman"/>
          <w:b/>
          <w:sz w:val="24"/>
          <w:szCs w:val="24"/>
        </w:rPr>
        <w:t>Solving pressing problems</w:t>
      </w:r>
    </w:p>
    <w:p w14:paraId="4414FEE9" w14:textId="77777777" w:rsidR="00F417FD" w:rsidRDefault="00CF7CC6"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Photonics is the field of technology </w:t>
      </w:r>
      <w:r w:rsidR="00476787">
        <w:rPr>
          <w:rFonts w:ascii="Times New Roman" w:hAnsi="Times New Roman" w:cs="Times New Roman"/>
          <w:sz w:val="24"/>
          <w:szCs w:val="24"/>
        </w:rPr>
        <w:t>that uses</w:t>
      </w:r>
      <w:r>
        <w:rPr>
          <w:rFonts w:ascii="Times New Roman" w:hAnsi="Times New Roman" w:cs="Times New Roman"/>
          <w:sz w:val="24"/>
          <w:szCs w:val="24"/>
        </w:rPr>
        <w:t xml:space="preserve"> photons to process information or energy. </w:t>
      </w:r>
      <w:r w:rsidR="00924AC7">
        <w:rPr>
          <w:rFonts w:ascii="Times New Roman" w:hAnsi="Times New Roman" w:cs="Times New Roman"/>
          <w:sz w:val="24"/>
          <w:szCs w:val="24"/>
        </w:rPr>
        <w:t>Around the RIT campus, significant photonics research already takes place. The Center for Detectors develops next-generation detectors</w:t>
      </w:r>
      <w:r w:rsidR="00885849">
        <w:rPr>
          <w:rFonts w:ascii="Times New Roman" w:hAnsi="Times New Roman" w:cs="Times New Roman"/>
          <w:sz w:val="24"/>
          <w:szCs w:val="24"/>
        </w:rPr>
        <w:t xml:space="preserve"> in a facility that rivals that of major space agencies.</w:t>
      </w:r>
      <w:r w:rsidR="00924AC7">
        <w:rPr>
          <w:rFonts w:ascii="Times New Roman" w:hAnsi="Times New Roman" w:cs="Times New Roman"/>
          <w:sz w:val="24"/>
          <w:szCs w:val="24"/>
        </w:rPr>
        <w:t xml:space="preserve"> The NanoPower Research Laboratory </w:t>
      </w:r>
      <w:r w:rsidR="00885849">
        <w:rPr>
          <w:rFonts w:ascii="Times New Roman" w:hAnsi="Times New Roman" w:cs="Times New Roman"/>
          <w:sz w:val="24"/>
          <w:szCs w:val="24"/>
        </w:rPr>
        <w:t>designs and fabricates advanced photovoltaic devices. T</w:t>
      </w:r>
      <w:r w:rsidR="00DA3ECC">
        <w:rPr>
          <w:rFonts w:ascii="Times New Roman" w:hAnsi="Times New Roman" w:cs="Times New Roman"/>
          <w:sz w:val="24"/>
          <w:szCs w:val="24"/>
        </w:rPr>
        <w:t xml:space="preserve">he Nanophotonics Group </w:t>
      </w:r>
      <w:r w:rsidR="00885849">
        <w:rPr>
          <w:rFonts w:ascii="Times New Roman" w:hAnsi="Times New Roman" w:cs="Times New Roman"/>
          <w:sz w:val="24"/>
          <w:szCs w:val="24"/>
        </w:rPr>
        <w:t>is leading the design, fabrication and characterization of integrated photonic chips.</w:t>
      </w:r>
      <w:r w:rsidR="00D53A92">
        <w:rPr>
          <w:rFonts w:ascii="Times New Roman" w:hAnsi="Times New Roman" w:cs="Times New Roman"/>
          <w:sz w:val="24"/>
          <w:szCs w:val="24"/>
        </w:rPr>
        <w:t xml:space="preserve"> And that’s but three examples. </w:t>
      </w:r>
    </w:p>
    <w:p w14:paraId="74840370" w14:textId="6D441643" w:rsidR="00663FE9" w:rsidRDefault="00663FE9"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del w:id="7" w:author="dffpci" w:date="2016-03-02T15:02:00Z">
        <w:r w:rsidR="00476787" w:rsidDel="00655EE0">
          <w:rPr>
            <w:rFonts w:ascii="Times New Roman" w:hAnsi="Times New Roman" w:cs="Times New Roman"/>
            <w:sz w:val="24"/>
            <w:szCs w:val="24"/>
          </w:rPr>
          <w:delText>Photon Institute</w:delText>
        </w:r>
      </w:del>
      <w:ins w:id="8" w:author="dffpci" w:date="2016-03-02T15:03:00Z">
        <w:r w:rsidR="00655EE0">
          <w:rPr>
            <w:rFonts w:ascii="Times New Roman" w:hAnsi="Times New Roman" w:cs="Times New Roman"/>
            <w:sz w:val="24"/>
            <w:szCs w:val="24"/>
          </w:rPr>
          <w:t>Future</w:t>
        </w:r>
      </w:ins>
      <w:ins w:id="9" w:author="dffpci" w:date="2016-03-02T15:02:00Z">
        <w:r w:rsidR="00655EE0">
          <w:rPr>
            <w:rFonts w:ascii="Times New Roman" w:hAnsi="Times New Roman" w:cs="Times New Roman"/>
            <w:sz w:val="24"/>
            <w:szCs w:val="24"/>
          </w:rPr>
          <w:t xml:space="preserve"> Photon </w:t>
        </w:r>
      </w:ins>
      <w:ins w:id="10" w:author="dffpci" w:date="2016-03-02T15:03:00Z">
        <w:r w:rsidR="00655EE0">
          <w:rPr>
            <w:rFonts w:ascii="Times New Roman" w:hAnsi="Times New Roman" w:cs="Times New Roman"/>
            <w:sz w:val="24"/>
            <w:szCs w:val="24"/>
          </w:rPr>
          <w:t>Initiative</w:t>
        </w:r>
      </w:ins>
      <w:r>
        <w:rPr>
          <w:rFonts w:ascii="Times New Roman" w:hAnsi="Times New Roman" w:cs="Times New Roman"/>
          <w:sz w:val="24"/>
          <w:szCs w:val="24"/>
        </w:rPr>
        <w:t xml:space="preserve"> </w:t>
      </w:r>
      <w:ins w:id="11" w:author="dffpci" w:date="2016-03-02T15:04:00Z">
        <w:r w:rsidR="00655EE0">
          <w:rPr>
            <w:rFonts w:ascii="Times New Roman" w:hAnsi="Times New Roman" w:cs="Times New Roman"/>
            <w:sz w:val="24"/>
            <w:szCs w:val="24"/>
          </w:rPr>
          <w:t xml:space="preserve">(FPI) </w:t>
        </w:r>
      </w:ins>
      <w:r>
        <w:rPr>
          <w:rFonts w:ascii="Times New Roman" w:hAnsi="Times New Roman" w:cs="Times New Roman"/>
          <w:sz w:val="24"/>
          <w:szCs w:val="24"/>
        </w:rPr>
        <w:t xml:space="preserve">will </w:t>
      </w:r>
      <w:r w:rsidR="00CF7CC6">
        <w:rPr>
          <w:rFonts w:ascii="Times New Roman" w:hAnsi="Times New Roman" w:cs="Times New Roman"/>
          <w:sz w:val="24"/>
          <w:szCs w:val="24"/>
        </w:rPr>
        <w:t>leverage RIT’</w:t>
      </w:r>
      <w:r>
        <w:rPr>
          <w:rFonts w:ascii="Times New Roman" w:hAnsi="Times New Roman" w:cs="Times New Roman"/>
          <w:sz w:val="24"/>
          <w:szCs w:val="24"/>
        </w:rPr>
        <w:t>s unique assets to develop advanced photonics, which represents the cutting edge of the field of photonics,</w:t>
      </w:r>
      <w:r w:rsidR="00BE3896">
        <w:rPr>
          <w:rFonts w:ascii="Times New Roman" w:hAnsi="Times New Roman" w:cs="Times New Roman"/>
          <w:sz w:val="24"/>
          <w:szCs w:val="24"/>
        </w:rPr>
        <w:t xml:space="preserve"> with the ultimate goal </w:t>
      </w:r>
      <w:r w:rsidR="00476787">
        <w:rPr>
          <w:rFonts w:ascii="Times New Roman" w:hAnsi="Times New Roman" w:cs="Times New Roman"/>
          <w:sz w:val="24"/>
          <w:szCs w:val="24"/>
        </w:rPr>
        <w:t xml:space="preserve">of </w:t>
      </w:r>
      <w:r>
        <w:rPr>
          <w:rFonts w:ascii="Times New Roman" w:hAnsi="Times New Roman" w:cs="Times New Roman"/>
          <w:sz w:val="24"/>
          <w:szCs w:val="24"/>
        </w:rPr>
        <w:t xml:space="preserve">becoming one of the most effective applied photon research and development centers in the world. </w:t>
      </w:r>
    </w:p>
    <w:p w14:paraId="0784D4E1" w14:textId="4B33BE87" w:rsidR="00296E1B" w:rsidRDefault="00296E1B" w:rsidP="003B27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Don Figer, director of the </w:t>
      </w:r>
      <w:r w:rsidR="00AF0715">
        <w:rPr>
          <w:rFonts w:ascii="Times New Roman" w:hAnsi="Times New Roman" w:cs="Times New Roman"/>
          <w:sz w:val="24"/>
          <w:szCs w:val="24"/>
        </w:rPr>
        <w:t xml:space="preserve">Center </w:t>
      </w:r>
      <w:r w:rsidR="00460802">
        <w:rPr>
          <w:rFonts w:ascii="Times New Roman" w:hAnsi="Times New Roman" w:cs="Times New Roman"/>
          <w:sz w:val="24"/>
          <w:szCs w:val="24"/>
        </w:rPr>
        <w:t xml:space="preserve">for Detectors, will lead the </w:t>
      </w:r>
      <w:del w:id="12" w:author="dffpci" w:date="2016-03-02T15:03:00Z">
        <w:r w:rsidR="00460802" w:rsidDel="00655EE0">
          <w:rPr>
            <w:rFonts w:ascii="Times New Roman" w:hAnsi="Times New Roman" w:cs="Times New Roman"/>
            <w:sz w:val="24"/>
            <w:szCs w:val="24"/>
          </w:rPr>
          <w:delText>Institute</w:delText>
        </w:r>
      </w:del>
      <w:ins w:id="13" w:author="dffpci" w:date="2016-03-02T15:03:00Z">
        <w:r w:rsidR="00655EE0">
          <w:rPr>
            <w:rFonts w:ascii="Times New Roman" w:hAnsi="Times New Roman" w:cs="Times New Roman"/>
            <w:sz w:val="24"/>
            <w:szCs w:val="24"/>
          </w:rPr>
          <w:t>Initiative</w:t>
        </w:r>
      </w:ins>
      <w:r w:rsidR="00AF0715">
        <w:rPr>
          <w:rFonts w:ascii="Times New Roman" w:hAnsi="Times New Roman" w:cs="Times New Roman"/>
          <w:sz w:val="24"/>
          <w:szCs w:val="24"/>
        </w:rPr>
        <w:t>. “We’ve always had the idea to bring together the researchers to address the bigger problems” the world faces related to U.S. compet</w:t>
      </w:r>
      <w:r w:rsidR="00663FE9">
        <w:rPr>
          <w:rFonts w:ascii="Times New Roman" w:hAnsi="Times New Roman" w:cs="Times New Roman"/>
          <w:sz w:val="24"/>
          <w:szCs w:val="24"/>
        </w:rPr>
        <w:t>itiveness and national security, he said.</w:t>
      </w:r>
      <w:r w:rsidR="00AF0715">
        <w:rPr>
          <w:rFonts w:ascii="Times New Roman" w:hAnsi="Times New Roman" w:cs="Times New Roman"/>
          <w:sz w:val="24"/>
          <w:szCs w:val="24"/>
        </w:rPr>
        <w:t xml:space="preserve"> </w:t>
      </w:r>
      <w:del w:id="14" w:author="dffpci" w:date="2016-03-02T15:04:00Z">
        <w:r w:rsidR="00AF0715" w:rsidDel="00655EE0">
          <w:rPr>
            <w:rFonts w:ascii="Times New Roman" w:hAnsi="Times New Roman" w:cs="Times New Roman"/>
            <w:sz w:val="24"/>
            <w:szCs w:val="24"/>
          </w:rPr>
          <w:delText>Specifically</w:delText>
        </w:r>
      </w:del>
      <w:ins w:id="15" w:author="dffpci" w:date="2016-03-02T15:04:00Z">
        <w:r w:rsidR="00655EE0">
          <w:rPr>
            <w:rFonts w:ascii="Times New Roman" w:hAnsi="Times New Roman" w:cs="Times New Roman"/>
            <w:sz w:val="24"/>
            <w:szCs w:val="24"/>
          </w:rPr>
          <w:t>Initially</w:t>
        </w:r>
      </w:ins>
      <w:r w:rsidR="00AF0715">
        <w:rPr>
          <w:rFonts w:ascii="Times New Roman" w:hAnsi="Times New Roman" w:cs="Times New Roman"/>
          <w:sz w:val="24"/>
          <w:szCs w:val="24"/>
        </w:rPr>
        <w:t xml:space="preserve">, </w:t>
      </w:r>
      <w:ins w:id="16" w:author="dffpci" w:date="2016-03-02T15:04:00Z">
        <w:r w:rsidR="00655EE0">
          <w:rPr>
            <w:rFonts w:ascii="Times New Roman" w:hAnsi="Times New Roman" w:cs="Times New Roman"/>
            <w:sz w:val="24"/>
            <w:szCs w:val="24"/>
          </w:rPr>
          <w:t xml:space="preserve">FPI will develop </w:t>
        </w:r>
      </w:ins>
      <w:ins w:id="17" w:author="dffpci" w:date="2016-03-02T15:09:00Z">
        <w:r w:rsidR="003B2754">
          <w:rPr>
            <w:rFonts w:ascii="Times New Roman" w:hAnsi="Times New Roman" w:cs="Times New Roman"/>
            <w:sz w:val="24"/>
            <w:szCs w:val="24"/>
          </w:rPr>
          <w:t>devices for</w:t>
        </w:r>
      </w:ins>
      <w:del w:id="18" w:author="dffpci" w:date="2016-03-02T15:05:00Z">
        <w:r w:rsidR="00D53A92" w:rsidDel="00655EE0">
          <w:rPr>
            <w:rFonts w:ascii="Times New Roman" w:hAnsi="Times New Roman" w:cs="Times New Roman"/>
            <w:sz w:val="24"/>
            <w:szCs w:val="24"/>
          </w:rPr>
          <w:delText xml:space="preserve">there are </w:delText>
        </w:r>
        <w:r w:rsidR="00AF0715" w:rsidDel="00655EE0">
          <w:rPr>
            <w:rFonts w:ascii="Times New Roman" w:hAnsi="Times New Roman" w:cs="Times New Roman"/>
            <w:sz w:val="24"/>
            <w:szCs w:val="24"/>
          </w:rPr>
          <w:delText xml:space="preserve">five photonics-driven </w:delText>
        </w:r>
      </w:del>
      <w:del w:id="19" w:author="dffpci" w:date="2016-03-02T15:09:00Z">
        <w:r w:rsidR="00AF0715" w:rsidDel="003B2754">
          <w:rPr>
            <w:rFonts w:ascii="Times New Roman" w:hAnsi="Times New Roman" w:cs="Times New Roman"/>
            <w:sz w:val="24"/>
            <w:szCs w:val="24"/>
          </w:rPr>
          <w:delText xml:space="preserve">fields </w:delText>
        </w:r>
        <w:r w:rsidR="00D53A92" w:rsidDel="003B2754">
          <w:rPr>
            <w:rFonts w:ascii="Times New Roman" w:hAnsi="Times New Roman" w:cs="Times New Roman"/>
            <w:sz w:val="24"/>
            <w:szCs w:val="24"/>
          </w:rPr>
          <w:delText>of interest</w:delText>
        </w:r>
      </w:del>
      <w:r w:rsidR="00D53A92">
        <w:rPr>
          <w:rFonts w:ascii="Times New Roman" w:hAnsi="Times New Roman" w:cs="Times New Roman"/>
          <w:sz w:val="24"/>
          <w:szCs w:val="24"/>
        </w:rPr>
        <w:t xml:space="preserve">: </w:t>
      </w:r>
      <w:r w:rsidR="00AF0715">
        <w:rPr>
          <w:rFonts w:ascii="Times New Roman" w:hAnsi="Times New Roman" w:cs="Times New Roman"/>
          <w:sz w:val="24"/>
          <w:szCs w:val="24"/>
        </w:rPr>
        <w:t>advanced manufacturing, communications and information technology, defense and national se</w:t>
      </w:r>
      <w:r w:rsidR="00314EC0">
        <w:rPr>
          <w:rFonts w:ascii="Times New Roman" w:hAnsi="Times New Roman" w:cs="Times New Roman"/>
          <w:sz w:val="24"/>
          <w:szCs w:val="24"/>
        </w:rPr>
        <w:t>curity, energy, and health and m</w:t>
      </w:r>
      <w:r w:rsidR="00AF0715">
        <w:rPr>
          <w:rFonts w:ascii="Times New Roman" w:hAnsi="Times New Roman" w:cs="Times New Roman"/>
          <w:sz w:val="24"/>
          <w:szCs w:val="24"/>
        </w:rPr>
        <w:t xml:space="preserve">edicine. </w:t>
      </w:r>
    </w:p>
    <w:p w14:paraId="0DE77284" w14:textId="77777777" w:rsidR="00314EC0" w:rsidRDefault="00663FE9"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Some of </w:t>
      </w:r>
      <w:r w:rsidR="00314EC0">
        <w:rPr>
          <w:rFonts w:ascii="Times New Roman" w:hAnsi="Times New Roman" w:cs="Times New Roman"/>
          <w:sz w:val="24"/>
          <w:szCs w:val="24"/>
        </w:rPr>
        <w:t>those big questions</w:t>
      </w:r>
      <w:r>
        <w:rPr>
          <w:rFonts w:ascii="Times New Roman" w:hAnsi="Times New Roman" w:cs="Times New Roman"/>
          <w:sz w:val="24"/>
          <w:szCs w:val="24"/>
        </w:rPr>
        <w:t>, Figer cites: “Are we alone in the universe? What is dark energy and dark matter?” and others listed at the beginning of this article.</w:t>
      </w:r>
      <w:r w:rsidR="00314EC0">
        <w:rPr>
          <w:rFonts w:ascii="Times New Roman" w:hAnsi="Times New Roman" w:cs="Times New Roman"/>
          <w:sz w:val="24"/>
          <w:szCs w:val="24"/>
        </w:rPr>
        <w:t xml:space="preserve"> “The odd thing about these questions is they don’t seem to be related but they all overlap in the technology that’s needed to address them</w:t>
      </w:r>
      <w:r w:rsidR="008D0237">
        <w:rPr>
          <w:rFonts w:ascii="Times New Roman" w:hAnsi="Times New Roman" w:cs="Times New Roman"/>
          <w:sz w:val="24"/>
          <w:szCs w:val="24"/>
        </w:rPr>
        <w:t>,</w:t>
      </w:r>
      <w:r w:rsidR="00314EC0">
        <w:rPr>
          <w:rFonts w:ascii="Times New Roman" w:hAnsi="Times New Roman" w:cs="Times New Roman"/>
          <w:sz w:val="24"/>
          <w:szCs w:val="24"/>
        </w:rPr>
        <w:t>”</w:t>
      </w:r>
      <w:r w:rsidR="008D0237">
        <w:rPr>
          <w:rFonts w:ascii="Times New Roman" w:hAnsi="Times New Roman" w:cs="Times New Roman"/>
          <w:sz w:val="24"/>
          <w:szCs w:val="24"/>
        </w:rPr>
        <w:t xml:space="preserve"> according to Figer. </w:t>
      </w:r>
    </w:p>
    <w:p w14:paraId="0320DCF7" w14:textId="72FD0363" w:rsidR="00314EC0" w:rsidRDefault="00663FE9" w:rsidP="00F375E5">
      <w:pPr>
        <w:spacing w:after="0" w:line="360" w:lineRule="auto"/>
        <w:rPr>
          <w:rFonts w:ascii="Times New Roman" w:hAnsi="Times New Roman" w:cs="Times New Roman"/>
          <w:sz w:val="24"/>
          <w:szCs w:val="24"/>
        </w:rPr>
      </w:pPr>
      <w:del w:id="20" w:author="dffpci" w:date="2016-03-02T15:09:00Z">
        <w:r w:rsidDel="003B2754">
          <w:rPr>
            <w:rFonts w:ascii="Times New Roman" w:hAnsi="Times New Roman" w:cs="Times New Roman"/>
            <w:sz w:val="24"/>
            <w:szCs w:val="24"/>
          </w:rPr>
          <w:delText xml:space="preserve">The </w:delText>
        </w:r>
      </w:del>
      <w:del w:id="21" w:author="dffpci" w:date="2016-03-02T15:03:00Z">
        <w:r w:rsidR="00460802" w:rsidDel="00655EE0">
          <w:rPr>
            <w:rFonts w:ascii="Times New Roman" w:hAnsi="Times New Roman" w:cs="Times New Roman"/>
            <w:sz w:val="24"/>
            <w:szCs w:val="24"/>
          </w:rPr>
          <w:delText>Institute</w:delText>
        </w:r>
      </w:del>
      <w:del w:id="22" w:author="dffpci" w:date="2016-03-02T15:09:00Z">
        <w:r w:rsidR="00460802" w:rsidDel="003B2754">
          <w:rPr>
            <w:rFonts w:ascii="Times New Roman" w:hAnsi="Times New Roman" w:cs="Times New Roman"/>
            <w:sz w:val="24"/>
            <w:szCs w:val="24"/>
          </w:rPr>
          <w:delText xml:space="preserve"> </w:delText>
        </w:r>
      </w:del>
      <w:ins w:id="23" w:author="dffpci" w:date="2016-03-02T15:09:00Z">
        <w:r w:rsidR="003B2754">
          <w:rPr>
            <w:rFonts w:ascii="Times New Roman" w:hAnsi="Times New Roman" w:cs="Times New Roman"/>
            <w:sz w:val="24"/>
            <w:szCs w:val="24"/>
          </w:rPr>
          <w:t xml:space="preserve">FPI </w:t>
        </w:r>
      </w:ins>
      <w:r>
        <w:rPr>
          <w:rFonts w:ascii="Times New Roman" w:hAnsi="Times New Roman" w:cs="Times New Roman"/>
          <w:sz w:val="24"/>
          <w:szCs w:val="24"/>
        </w:rPr>
        <w:t>will apply and commercialize the efforts of exi</w:t>
      </w:r>
      <w:r w:rsidR="00F812E0">
        <w:rPr>
          <w:rFonts w:ascii="Times New Roman" w:hAnsi="Times New Roman" w:cs="Times New Roman"/>
          <w:sz w:val="24"/>
          <w:szCs w:val="24"/>
        </w:rPr>
        <w:t>s</w:t>
      </w:r>
      <w:r>
        <w:rPr>
          <w:rFonts w:ascii="Times New Roman" w:hAnsi="Times New Roman" w:cs="Times New Roman"/>
          <w:sz w:val="24"/>
          <w:szCs w:val="24"/>
        </w:rPr>
        <w:t xml:space="preserve">ting RIT groups who develop technology for the generation, transmission, manipulation, absorption, and detection of photons. </w:t>
      </w:r>
    </w:p>
    <w:p w14:paraId="1EC9AD40" w14:textId="77777777" w:rsidR="00365B45" w:rsidRPr="00F417FD" w:rsidRDefault="00F417FD" w:rsidP="00F375E5">
      <w:pPr>
        <w:spacing w:after="0" w:line="360" w:lineRule="auto"/>
        <w:rPr>
          <w:rFonts w:ascii="Times New Roman" w:hAnsi="Times New Roman" w:cs="Times New Roman"/>
          <w:b/>
          <w:sz w:val="24"/>
          <w:szCs w:val="24"/>
        </w:rPr>
      </w:pPr>
      <w:r w:rsidRPr="00F417FD">
        <w:rPr>
          <w:rFonts w:ascii="Times New Roman" w:hAnsi="Times New Roman" w:cs="Times New Roman"/>
          <w:b/>
          <w:sz w:val="24"/>
          <w:szCs w:val="24"/>
        </w:rPr>
        <w:t xml:space="preserve">Leveraging success </w:t>
      </w:r>
    </w:p>
    <w:p w14:paraId="3A082899" w14:textId="165410EE" w:rsidR="00885849" w:rsidRDefault="00F812E0"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Being awarded $1 million in funding from RIT will provide the resources needed to take the individual research groups and transform them into</w:t>
      </w:r>
      <w:r w:rsidR="00ED1064">
        <w:rPr>
          <w:rFonts w:ascii="Times New Roman" w:hAnsi="Times New Roman" w:cs="Times New Roman"/>
          <w:sz w:val="24"/>
          <w:szCs w:val="24"/>
        </w:rPr>
        <w:t xml:space="preserve"> an internationally recognized </w:t>
      </w:r>
      <w:del w:id="24" w:author="dffpci" w:date="2016-03-02T15:03:00Z">
        <w:r w:rsidR="00ED1064" w:rsidDel="00655EE0">
          <w:rPr>
            <w:rFonts w:ascii="Times New Roman" w:hAnsi="Times New Roman" w:cs="Times New Roman"/>
            <w:sz w:val="24"/>
            <w:szCs w:val="24"/>
          </w:rPr>
          <w:delText>I</w:delText>
        </w:r>
        <w:r w:rsidDel="00655EE0">
          <w:rPr>
            <w:rFonts w:ascii="Times New Roman" w:hAnsi="Times New Roman" w:cs="Times New Roman"/>
            <w:sz w:val="24"/>
            <w:szCs w:val="24"/>
          </w:rPr>
          <w:delText>nstitute</w:delText>
        </w:r>
      </w:del>
      <w:ins w:id="25" w:author="dffpci" w:date="2016-03-02T15:03:00Z">
        <w:r w:rsidR="00655EE0">
          <w:rPr>
            <w:rFonts w:ascii="Times New Roman" w:hAnsi="Times New Roman" w:cs="Times New Roman"/>
            <w:sz w:val="24"/>
            <w:szCs w:val="24"/>
          </w:rPr>
          <w:t>Initiative</w:t>
        </w:r>
      </w:ins>
      <w:r>
        <w:rPr>
          <w:rFonts w:ascii="Times New Roman" w:hAnsi="Times New Roman" w:cs="Times New Roman"/>
          <w:sz w:val="24"/>
          <w:szCs w:val="24"/>
        </w:rPr>
        <w:t xml:space="preserve">, Figer said. </w:t>
      </w:r>
    </w:p>
    <w:p w14:paraId="660A56D6" w14:textId="77777777" w:rsidR="00885849" w:rsidRDefault="00885849"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Key to that is analyzing the areas of expertise that RIT currently has on its research faculty</w:t>
      </w:r>
      <w:r w:rsidR="00365C47">
        <w:rPr>
          <w:rFonts w:ascii="Times New Roman" w:hAnsi="Times New Roman" w:cs="Times New Roman"/>
          <w:sz w:val="24"/>
          <w:szCs w:val="24"/>
        </w:rPr>
        <w:t xml:space="preserve"> and</w:t>
      </w:r>
      <w:r w:rsidR="00BE3896">
        <w:rPr>
          <w:rFonts w:ascii="Times New Roman" w:hAnsi="Times New Roman" w:cs="Times New Roman"/>
          <w:sz w:val="24"/>
          <w:szCs w:val="24"/>
        </w:rPr>
        <w:t xml:space="preserve"> identifying gaps that exist</w:t>
      </w:r>
      <w:r w:rsidR="00365C47">
        <w:rPr>
          <w:rFonts w:ascii="Times New Roman" w:hAnsi="Times New Roman" w:cs="Times New Roman"/>
          <w:sz w:val="24"/>
          <w:szCs w:val="24"/>
        </w:rPr>
        <w:t xml:space="preserve">. Also important is </w:t>
      </w:r>
      <w:r w:rsidR="00BE3896">
        <w:rPr>
          <w:rFonts w:ascii="Times New Roman" w:hAnsi="Times New Roman" w:cs="Times New Roman"/>
          <w:sz w:val="24"/>
          <w:szCs w:val="24"/>
        </w:rPr>
        <w:t xml:space="preserve">analyzing a </w:t>
      </w:r>
      <w:r>
        <w:rPr>
          <w:rFonts w:ascii="Times New Roman" w:hAnsi="Times New Roman" w:cs="Times New Roman"/>
          <w:sz w:val="24"/>
          <w:szCs w:val="24"/>
        </w:rPr>
        <w:t xml:space="preserve">list of potential customers (ranging from NASA to Department of Defense) in order to target opportunities for funding and possible expansion, Figer said. </w:t>
      </w:r>
    </w:p>
    <w:p w14:paraId="35B2471B" w14:textId="51422A6B" w:rsidR="00F812E0" w:rsidRDefault="00F812E0"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An assistant director will be hired to be the liaison between researchers and the indust</w:t>
      </w:r>
      <w:r w:rsidR="00460802">
        <w:rPr>
          <w:rFonts w:ascii="Times New Roman" w:hAnsi="Times New Roman" w:cs="Times New Roman"/>
          <w:sz w:val="24"/>
          <w:szCs w:val="24"/>
        </w:rPr>
        <w:t>ry, federal agencies, New York s</w:t>
      </w:r>
      <w:r>
        <w:rPr>
          <w:rFonts w:ascii="Times New Roman" w:hAnsi="Times New Roman" w:cs="Times New Roman"/>
          <w:sz w:val="24"/>
          <w:szCs w:val="24"/>
        </w:rPr>
        <w:t xml:space="preserve">tate, and non-profit organizations. </w:t>
      </w:r>
      <w:r w:rsidR="00305BFE">
        <w:rPr>
          <w:rFonts w:ascii="Times New Roman" w:hAnsi="Times New Roman" w:cs="Times New Roman"/>
          <w:sz w:val="24"/>
          <w:szCs w:val="24"/>
        </w:rPr>
        <w:t xml:space="preserve">“We think we could significantly increase funding for research,” Figer said. The most important long-term goal is to </w:t>
      </w:r>
      <w:r w:rsidR="001E571D">
        <w:rPr>
          <w:rFonts w:ascii="Times New Roman" w:hAnsi="Times New Roman" w:cs="Times New Roman"/>
          <w:sz w:val="24"/>
          <w:szCs w:val="24"/>
        </w:rPr>
        <w:t xml:space="preserve">obtain funding </w:t>
      </w:r>
      <w:ins w:id="26" w:author="dffpci" w:date="2016-03-02T15:10:00Z">
        <w:r w:rsidR="003B2754">
          <w:rPr>
            <w:rFonts w:ascii="Times New Roman" w:hAnsi="Times New Roman" w:cs="Times New Roman"/>
            <w:sz w:val="24"/>
            <w:szCs w:val="24"/>
          </w:rPr>
          <w:t>to create a national photon device center</w:t>
        </w:r>
      </w:ins>
      <w:del w:id="27" w:author="dffpci" w:date="2016-03-02T15:10:00Z">
        <w:r w:rsidR="001E571D" w:rsidDel="003B2754">
          <w:rPr>
            <w:rFonts w:ascii="Times New Roman" w:hAnsi="Times New Roman" w:cs="Times New Roman"/>
            <w:sz w:val="24"/>
            <w:szCs w:val="24"/>
          </w:rPr>
          <w:delText xml:space="preserve">from the </w:delText>
        </w:r>
        <w:r w:rsidR="00305BFE" w:rsidDel="003B2754">
          <w:rPr>
            <w:rFonts w:ascii="Times New Roman" w:hAnsi="Times New Roman" w:cs="Times New Roman"/>
            <w:sz w:val="24"/>
            <w:szCs w:val="24"/>
          </w:rPr>
          <w:delText>N</w:delText>
        </w:r>
        <w:r w:rsidR="001E571D" w:rsidDel="003B2754">
          <w:rPr>
            <w:rFonts w:ascii="Times New Roman" w:hAnsi="Times New Roman" w:cs="Times New Roman"/>
            <w:sz w:val="24"/>
            <w:szCs w:val="24"/>
          </w:rPr>
          <w:delText xml:space="preserve">ational Science Foundation for an </w:delText>
        </w:r>
        <w:r w:rsidR="00305BFE" w:rsidDel="003B2754">
          <w:rPr>
            <w:rFonts w:ascii="Times New Roman" w:hAnsi="Times New Roman" w:cs="Times New Roman"/>
            <w:sz w:val="24"/>
            <w:szCs w:val="24"/>
          </w:rPr>
          <w:delText xml:space="preserve">Engineering Research Center or Science and Technology Center </w:delText>
        </w:r>
        <w:r w:rsidR="007C6BBF" w:rsidDel="003B2754">
          <w:rPr>
            <w:rFonts w:ascii="Times New Roman" w:hAnsi="Times New Roman" w:cs="Times New Roman"/>
            <w:sz w:val="24"/>
            <w:szCs w:val="24"/>
          </w:rPr>
          <w:delText>(a $50 million grant)</w:delText>
        </w:r>
      </w:del>
      <w:r w:rsidR="007C6BBF">
        <w:rPr>
          <w:rFonts w:ascii="Times New Roman" w:hAnsi="Times New Roman" w:cs="Times New Roman"/>
          <w:sz w:val="24"/>
          <w:szCs w:val="24"/>
        </w:rPr>
        <w:t xml:space="preserve">. </w:t>
      </w:r>
      <w:r w:rsidR="00365C47">
        <w:rPr>
          <w:rFonts w:ascii="Times New Roman" w:hAnsi="Times New Roman" w:cs="Times New Roman"/>
          <w:sz w:val="24"/>
          <w:szCs w:val="24"/>
        </w:rPr>
        <w:t>The total e</w:t>
      </w:r>
      <w:r w:rsidR="00460802">
        <w:rPr>
          <w:rFonts w:ascii="Times New Roman" w:hAnsi="Times New Roman" w:cs="Times New Roman"/>
          <w:sz w:val="24"/>
          <w:szCs w:val="24"/>
        </w:rPr>
        <w:t xml:space="preserve">xternal funding goal for the </w:t>
      </w:r>
      <w:del w:id="28" w:author="dffpci" w:date="2016-03-02T15:02:00Z">
        <w:r w:rsidR="00460802" w:rsidDel="00655EE0">
          <w:rPr>
            <w:rFonts w:ascii="Times New Roman" w:hAnsi="Times New Roman" w:cs="Times New Roman"/>
            <w:sz w:val="24"/>
            <w:szCs w:val="24"/>
          </w:rPr>
          <w:delText>Photon Institute</w:delText>
        </w:r>
      </w:del>
      <w:ins w:id="29" w:author="dffpci" w:date="2016-03-02T15:03:00Z">
        <w:r w:rsidR="00655EE0">
          <w:rPr>
            <w:rFonts w:ascii="Times New Roman" w:hAnsi="Times New Roman" w:cs="Times New Roman"/>
            <w:sz w:val="24"/>
            <w:szCs w:val="24"/>
          </w:rPr>
          <w:t>Future</w:t>
        </w:r>
      </w:ins>
      <w:ins w:id="30" w:author="dffpci" w:date="2016-03-02T15:02:00Z">
        <w:r w:rsidR="00655EE0">
          <w:rPr>
            <w:rFonts w:ascii="Times New Roman" w:hAnsi="Times New Roman" w:cs="Times New Roman"/>
            <w:sz w:val="24"/>
            <w:szCs w:val="24"/>
          </w:rPr>
          <w:t xml:space="preserve"> Photon </w:t>
        </w:r>
      </w:ins>
      <w:ins w:id="31" w:author="dffpci" w:date="2016-03-02T15:03:00Z">
        <w:r w:rsidR="00655EE0">
          <w:rPr>
            <w:rFonts w:ascii="Times New Roman" w:hAnsi="Times New Roman" w:cs="Times New Roman"/>
            <w:sz w:val="24"/>
            <w:szCs w:val="24"/>
          </w:rPr>
          <w:t>Initiative</w:t>
        </w:r>
      </w:ins>
      <w:r w:rsidR="00365C47">
        <w:rPr>
          <w:rFonts w:ascii="Times New Roman" w:hAnsi="Times New Roman" w:cs="Times New Roman"/>
          <w:sz w:val="24"/>
          <w:szCs w:val="24"/>
        </w:rPr>
        <w:t xml:space="preserve"> is $100 million within five years. </w:t>
      </w:r>
    </w:p>
    <w:p w14:paraId="135E97D9" w14:textId="72621905" w:rsidR="00DE3282" w:rsidRDefault="00F375E5"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This RIT research init</w:t>
      </w:r>
      <w:ins w:id="32" w:author="dffpci" w:date="2016-03-02T15:11:00Z">
        <w:r w:rsidR="003B2754">
          <w:rPr>
            <w:rFonts w:ascii="Times New Roman" w:hAnsi="Times New Roman" w:cs="Times New Roman"/>
            <w:sz w:val="24"/>
            <w:szCs w:val="24"/>
          </w:rPr>
          <w:t>i</w:t>
        </w:r>
      </w:ins>
      <w:r>
        <w:rPr>
          <w:rFonts w:ascii="Times New Roman" w:hAnsi="Times New Roman" w:cs="Times New Roman"/>
          <w:sz w:val="24"/>
          <w:szCs w:val="24"/>
        </w:rPr>
        <w:t>ative</w:t>
      </w:r>
      <w:r w:rsidR="00460802">
        <w:rPr>
          <w:rFonts w:ascii="Times New Roman" w:hAnsi="Times New Roman" w:cs="Times New Roman"/>
          <w:sz w:val="24"/>
          <w:szCs w:val="24"/>
        </w:rPr>
        <w:t xml:space="preserve"> </w:t>
      </w:r>
      <w:r w:rsidR="00DE3282">
        <w:rPr>
          <w:rFonts w:ascii="Times New Roman" w:hAnsi="Times New Roman" w:cs="Times New Roman"/>
          <w:sz w:val="24"/>
          <w:szCs w:val="24"/>
        </w:rPr>
        <w:t>will be able to capitalize on opportunities, including funding, relate</w:t>
      </w:r>
      <w:r w:rsidR="00460802">
        <w:rPr>
          <w:rFonts w:ascii="Times New Roman" w:hAnsi="Times New Roman" w:cs="Times New Roman"/>
          <w:sz w:val="24"/>
          <w:szCs w:val="24"/>
        </w:rPr>
        <w:t xml:space="preserve">d to the American </w:t>
      </w:r>
      <w:del w:id="33" w:author="dffpci" w:date="2016-03-02T15:03:00Z">
        <w:r w:rsidR="00460802" w:rsidDel="00655EE0">
          <w:rPr>
            <w:rFonts w:ascii="Times New Roman" w:hAnsi="Times New Roman" w:cs="Times New Roman"/>
            <w:sz w:val="24"/>
            <w:szCs w:val="24"/>
          </w:rPr>
          <w:delText>Institute</w:delText>
        </w:r>
      </w:del>
      <w:ins w:id="34" w:author="dffpci" w:date="2016-03-02T15:03:00Z">
        <w:r w:rsidR="00655EE0">
          <w:rPr>
            <w:rFonts w:ascii="Times New Roman" w:hAnsi="Times New Roman" w:cs="Times New Roman"/>
            <w:sz w:val="24"/>
            <w:szCs w:val="24"/>
          </w:rPr>
          <w:t>Initiative</w:t>
        </w:r>
      </w:ins>
      <w:r w:rsidR="00460802">
        <w:rPr>
          <w:rFonts w:ascii="Times New Roman" w:hAnsi="Times New Roman" w:cs="Times New Roman"/>
          <w:sz w:val="24"/>
          <w:szCs w:val="24"/>
        </w:rPr>
        <w:t xml:space="preserve"> for </w:t>
      </w:r>
      <w:r w:rsidR="00DE3282">
        <w:rPr>
          <w:rFonts w:ascii="Times New Roman" w:hAnsi="Times New Roman" w:cs="Times New Roman"/>
          <w:sz w:val="24"/>
          <w:szCs w:val="24"/>
        </w:rPr>
        <w:t>Manufacturing of Photonics (AIM Photonics), a public-private partnership announced in 20</w:t>
      </w:r>
      <w:r w:rsidR="00460802">
        <w:rPr>
          <w:rFonts w:ascii="Times New Roman" w:hAnsi="Times New Roman" w:cs="Times New Roman"/>
          <w:sz w:val="24"/>
          <w:szCs w:val="24"/>
        </w:rPr>
        <w:t>15 in which RIT is a Tier 1 academic partner</w:t>
      </w:r>
      <w:r w:rsidR="00DE3282">
        <w:rPr>
          <w:rFonts w:ascii="Times New Roman" w:hAnsi="Times New Roman" w:cs="Times New Roman"/>
          <w:sz w:val="24"/>
          <w:szCs w:val="24"/>
        </w:rPr>
        <w:t xml:space="preserve">. Rochester is getting $610 million in federal, </w:t>
      </w:r>
      <w:r w:rsidR="00460802">
        <w:rPr>
          <w:rFonts w:ascii="Times New Roman" w:hAnsi="Times New Roman" w:cs="Times New Roman"/>
          <w:sz w:val="24"/>
          <w:szCs w:val="24"/>
        </w:rPr>
        <w:t>state and private funding to create a national photonics center.</w:t>
      </w:r>
      <w:r w:rsidR="00DE3282">
        <w:rPr>
          <w:rFonts w:ascii="Times New Roman" w:hAnsi="Times New Roman" w:cs="Times New Roman"/>
          <w:sz w:val="24"/>
          <w:szCs w:val="24"/>
        </w:rPr>
        <w:t xml:space="preserve"> </w:t>
      </w:r>
    </w:p>
    <w:p w14:paraId="2EF42CC9" w14:textId="77777777" w:rsidR="001E571D" w:rsidRPr="001E571D" w:rsidRDefault="001E571D" w:rsidP="00F375E5">
      <w:pPr>
        <w:spacing w:after="0" w:line="360" w:lineRule="auto"/>
        <w:rPr>
          <w:rFonts w:ascii="Times New Roman" w:hAnsi="Times New Roman" w:cs="Times New Roman"/>
          <w:b/>
          <w:sz w:val="24"/>
          <w:szCs w:val="24"/>
        </w:rPr>
      </w:pPr>
      <w:r w:rsidRPr="001E571D">
        <w:rPr>
          <w:rFonts w:ascii="Times New Roman" w:hAnsi="Times New Roman" w:cs="Times New Roman"/>
          <w:b/>
          <w:sz w:val="24"/>
          <w:szCs w:val="24"/>
        </w:rPr>
        <w:t>Impressive support</w:t>
      </w:r>
    </w:p>
    <w:p w14:paraId="6866E366" w14:textId="07AEBEF8" w:rsidR="00BA339E" w:rsidRDefault="001E571D"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“One of the measures of our emergence as international leaders is the strength of the letters of support in our proposa</w:t>
      </w:r>
      <w:r w:rsidR="00460802">
        <w:rPr>
          <w:rFonts w:ascii="Times New Roman" w:hAnsi="Times New Roman" w:cs="Times New Roman"/>
          <w:sz w:val="24"/>
          <w:szCs w:val="24"/>
        </w:rPr>
        <w:t xml:space="preserve">l” to RIT for funding the </w:t>
      </w:r>
      <w:del w:id="35" w:author="dffpci" w:date="2016-03-02T15:02:00Z">
        <w:r w:rsidR="00460802" w:rsidDel="00655EE0">
          <w:rPr>
            <w:rFonts w:ascii="Times New Roman" w:hAnsi="Times New Roman" w:cs="Times New Roman"/>
            <w:sz w:val="24"/>
            <w:szCs w:val="24"/>
          </w:rPr>
          <w:delText>Photon Institute</w:delText>
        </w:r>
      </w:del>
      <w:ins w:id="36" w:author="dffpci" w:date="2016-03-02T15:03:00Z">
        <w:r w:rsidR="00655EE0">
          <w:rPr>
            <w:rFonts w:ascii="Times New Roman" w:hAnsi="Times New Roman" w:cs="Times New Roman"/>
            <w:sz w:val="24"/>
            <w:szCs w:val="24"/>
          </w:rPr>
          <w:t>Future</w:t>
        </w:r>
      </w:ins>
      <w:ins w:id="37" w:author="dffpci" w:date="2016-03-02T15:02:00Z">
        <w:r w:rsidR="00655EE0">
          <w:rPr>
            <w:rFonts w:ascii="Times New Roman" w:hAnsi="Times New Roman" w:cs="Times New Roman"/>
            <w:sz w:val="24"/>
            <w:szCs w:val="24"/>
          </w:rPr>
          <w:t xml:space="preserve"> Photon </w:t>
        </w:r>
      </w:ins>
      <w:ins w:id="38" w:author="dffpci" w:date="2016-03-02T15:03:00Z">
        <w:r w:rsidR="00655EE0">
          <w:rPr>
            <w:rFonts w:ascii="Times New Roman" w:hAnsi="Times New Roman" w:cs="Times New Roman"/>
            <w:sz w:val="24"/>
            <w:szCs w:val="24"/>
          </w:rPr>
          <w:t>Initiative</w:t>
        </w:r>
      </w:ins>
      <w:r>
        <w:rPr>
          <w:rFonts w:ascii="Times New Roman" w:hAnsi="Times New Roman" w:cs="Times New Roman"/>
          <w:sz w:val="24"/>
          <w:szCs w:val="24"/>
        </w:rPr>
        <w:t xml:space="preserve">, Figer said. Organizations </w:t>
      </w:r>
      <w:r w:rsidR="00BA339E">
        <w:rPr>
          <w:rFonts w:ascii="Times New Roman" w:hAnsi="Times New Roman" w:cs="Times New Roman"/>
          <w:sz w:val="24"/>
          <w:szCs w:val="24"/>
        </w:rPr>
        <w:t xml:space="preserve">and businesses </w:t>
      </w:r>
      <w:r>
        <w:rPr>
          <w:rFonts w:ascii="Times New Roman" w:hAnsi="Times New Roman" w:cs="Times New Roman"/>
          <w:sz w:val="24"/>
          <w:szCs w:val="24"/>
        </w:rPr>
        <w:t xml:space="preserve">such as NASA, </w:t>
      </w:r>
      <w:r w:rsidR="007C5A72">
        <w:rPr>
          <w:rFonts w:ascii="Times New Roman" w:hAnsi="Times New Roman" w:cs="Times New Roman"/>
          <w:sz w:val="24"/>
          <w:szCs w:val="24"/>
        </w:rPr>
        <w:t xml:space="preserve">the </w:t>
      </w:r>
      <w:r w:rsidR="00BA339E">
        <w:rPr>
          <w:rFonts w:ascii="Times New Roman" w:hAnsi="Times New Roman" w:cs="Times New Roman"/>
          <w:sz w:val="24"/>
          <w:szCs w:val="24"/>
        </w:rPr>
        <w:t xml:space="preserve">U.S. Army and Air Force, </w:t>
      </w:r>
      <w:r>
        <w:rPr>
          <w:rFonts w:ascii="Times New Roman" w:hAnsi="Times New Roman" w:cs="Times New Roman"/>
          <w:sz w:val="24"/>
          <w:szCs w:val="24"/>
        </w:rPr>
        <w:t xml:space="preserve">Raytheon, Nikon, </w:t>
      </w:r>
      <w:r w:rsidR="00BA339E">
        <w:rPr>
          <w:rFonts w:ascii="Times New Roman" w:hAnsi="Times New Roman" w:cs="Times New Roman"/>
          <w:sz w:val="24"/>
          <w:szCs w:val="24"/>
        </w:rPr>
        <w:t>Intel and Harris enthusiastically endorsed the proposal, and in some cases</w:t>
      </w:r>
      <w:r w:rsidR="007C5A72">
        <w:rPr>
          <w:rFonts w:ascii="Times New Roman" w:hAnsi="Times New Roman" w:cs="Times New Roman"/>
          <w:sz w:val="24"/>
          <w:szCs w:val="24"/>
        </w:rPr>
        <w:t>,</w:t>
      </w:r>
      <w:r w:rsidR="00BA339E">
        <w:rPr>
          <w:rFonts w:ascii="Times New Roman" w:hAnsi="Times New Roman" w:cs="Times New Roman"/>
          <w:sz w:val="24"/>
          <w:szCs w:val="24"/>
        </w:rPr>
        <w:t xml:space="preserve"> cited the opportunity to work with or continue to work with RIT. </w:t>
      </w:r>
    </w:p>
    <w:p w14:paraId="4E2EABBA" w14:textId="06474387" w:rsidR="001E571D" w:rsidRDefault="00BA339E"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number of our research groups </w:t>
      </w:r>
      <w:del w:id="39" w:author="dffpci" w:date="2016-03-02T15:11:00Z">
        <w:r w:rsidDel="003B2754">
          <w:rPr>
            <w:rFonts w:ascii="Times New Roman" w:hAnsi="Times New Roman" w:cs="Times New Roman"/>
            <w:sz w:val="24"/>
            <w:szCs w:val="24"/>
          </w:rPr>
          <w:delText>is</w:delText>
        </w:r>
      </w:del>
      <w:proofErr w:type="gramStart"/>
      <w:ins w:id="40" w:author="dffpci" w:date="2016-03-02T15:11:00Z">
        <w:r w:rsidR="003B2754">
          <w:rPr>
            <w:rFonts w:ascii="Times New Roman" w:hAnsi="Times New Roman" w:cs="Times New Roman"/>
            <w:sz w:val="24"/>
            <w:szCs w:val="24"/>
          </w:rPr>
          <w:t>are(</w:t>
        </w:r>
        <w:proofErr w:type="gramEnd"/>
        <w:r w:rsidR="003B2754">
          <w:rPr>
            <w:rFonts w:ascii="Times New Roman" w:hAnsi="Times New Roman" w:cs="Times New Roman"/>
            <w:sz w:val="24"/>
            <w:szCs w:val="24"/>
          </w:rPr>
          <w:t>?)</w:t>
        </w:r>
      </w:ins>
      <w:r>
        <w:rPr>
          <w:rFonts w:ascii="Times New Roman" w:hAnsi="Times New Roman" w:cs="Times New Roman"/>
          <w:sz w:val="24"/>
          <w:szCs w:val="24"/>
        </w:rPr>
        <w:t xml:space="preserve"> </w:t>
      </w:r>
      <w:proofErr w:type="gramStart"/>
      <w:r>
        <w:rPr>
          <w:rFonts w:ascii="Times New Roman" w:hAnsi="Times New Roman" w:cs="Times New Roman"/>
          <w:sz w:val="24"/>
          <w:szCs w:val="24"/>
        </w:rPr>
        <w:t>already</w:t>
      </w:r>
      <w:proofErr w:type="gramEnd"/>
      <w:r>
        <w:rPr>
          <w:rFonts w:ascii="Times New Roman" w:hAnsi="Times New Roman" w:cs="Times New Roman"/>
          <w:sz w:val="24"/>
          <w:szCs w:val="24"/>
        </w:rPr>
        <w:t xml:space="preserve"> working with NASA,” including in the field of infrared detectors</w:t>
      </w:r>
      <w:r w:rsidR="008D0237">
        <w:rPr>
          <w:rFonts w:ascii="Times New Roman" w:hAnsi="Times New Roman" w:cs="Times New Roman"/>
          <w:sz w:val="24"/>
          <w:szCs w:val="24"/>
        </w:rPr>
        <w:t>, Figer noted</w:t>
      </w:r>
      <w:r>
        <w:rPr>
          <w:rFonts w:ascii="Times New Roman" w:hAnsi="Times New Roman" w:cs="Times New Roman"/>
          <w:sz w:val="24"/>
          <w:szCs w:val="24"/>
        </w:rPr>
        <w:t>. “But NASA has many interests…</w:t>
      </w:r>
      <w:r w:rsidR="008D0237">
        <w:rPr>
          <w:rFonts w:ascii="Times New Roman" w:hAnsi="Times New Roman" w:cs="Times New Roman"/>
          <w:sz w:val="24"/>
          <w:szCs w:val="24"/>
        </w:rPr>
        <w:t>W</w:t>
      </w:r>
      <w:r>
        <w:rPr>
          <w:rFonts w:ascii="Times New Roman" w:hAnsi="Times New Roman" w:cs="Times New Roman"/>
          <w:sz w:val="24"/>
          <w:szCs w:val="24"/>
        </w:rPr>
        <w:t xml:space="preserve">e can become an entity that could be a think tank for NASA.” The NASA letter </w:t>
      </w:r>
      <w:r w:rsidR="007C5A72">
        <w:rPr>
          <w:rFonts w:ascii="Times New Roman" w:hAnsi="Times New Roman" w:cs="Times New Roman"/>
          <w:sz w:val="24"/>
          <w:szCs w:val="24"/>
        </w:rPr>
        <w:t xml:space="preserve">of support </w:t>
      </w:r>
      <w:r>
        <w:rPr>
          <w:rFonts w:ascii="Times New Roman" w:hAnsi="Times New Roman" w:cs="Times New Roman"/>
          <w:sz w:val="24"/>
          <w:szCs w:val="24"/>
        </w:rPr>
        <w:t xml:space="preserve">specifically mentions the potential </w:t>
      </w:r>
      <w:proofErr w:type="gramStart"/>
      <w:r>
        <w:rPr>
          <w:rFonts w:ascii="Times New Roman" w:hAnsi="Times New Roman" w:cs="Times New Roman"/>
          <w:sz w:val="24"/>
          <w:szCs w:val="24"/>
        </w:rPr>
        <w:t>collaboration  on</w:t>
      </w:r>
      <w:proofErr w:type="gramEnd"/>
      <w:r>
        <w:rPr>
          <w:rFonts w:ascii="Times New Roman" w:hAnsi="Times New Roman" w:cs="Times New Roman"/>
          <w:sz w:val="24"/>
          <w:szCs w:val="24"/>
        </w:rPr>
        <w:t xml:space="preserve"> areas such as high speed lasers and optoelectronics.  </w:t>
      </w:r>
    </w:p>
    <w:p w14:paraId="6F7ED915" w14:textId="77777777" w:rsidR="001E6159" w:rsidRPr="001E6159" w:rsidRDefault="001E6159">
      <w:pPr>
        <w:rPr>
          <w:rFonts w:ascii="Times New Roman" w:hAnsi="Times New Roman" w:cs="Times New Roman"/>
          <w:b/>
          <w:sz w:val="24"/>
          <w:szCs w:val="24"/>
        </w:rPr>
      </w:pPr>
      <w:r w:rsidRPr="001E6159">
        <w:rPr>
          <w:rFonts w:ascii="Times New Roman" w:hAnsi="Times New Roman" w:cs="Times New Roman"/>
          <w:b/>
          <w:sz w:val="24"/>
          <w:szCs w:val="24"/>
        </w:rPr>
        <w:t>Specific R&amp;D</w:t>
      </w:r>
    </w:p>
    <w:p w14:paraId="705AE4A6" w14:textId="76D477A7" w:rsidR="00365C47" w:rsidRDefault="00F375E5" w:rsidP="00365C47">
      <w:pPr>
        <w:rPr>
          <w:rFonts w:ascii="Times New Roman" w:hAnsi="Times New Roman" w:cs="Times New Roman"/>
          <w:sz w:val="24"/>
          <w:szCs w:val="24"/>
        </w:rPr>
      </w:pPr>
      <w:r>
        <w:rPr>
          <w:rFonts w:ascii="Times New Roman" w:hAnsi="Times New Roman" w:cs="Times New Roman"/>
          <w:sz w:val="24"/>
          <w:szCs w:val="24"/>
        </w:rPr>
        <w:t xml:space="preserve">The </w:t>
      </w:r>
      <w:del w:id="41" w:author="dffpci" w:date="2016-03-02T15:02:00Z">
        <w:r w:rsidDel="00655EE0">
          <w:rPr>
            <w:rFonts w:ascii="Times New Roman" w:hAnsi="Times New Roman" w:cs="Times New Roman"/>
            <w:sz w:val="24"/>
            <w:szCs w:val="24"/>
          </w:rPr>
          <w:delText>Photon Institute</w:delText>
        </w:r>
      </w:del>
      <w:ins w:id="42" w:author="dffpci" w:date="2016-03-02T15:03:00Z">
        <w:r w:rsidR="00655EE0">
          <w:rPr>
            <w:rFonts w:ascii="Times New Roman" w:hAnsi="Times New Roman" w:cs="Times New Roman"/>
            <w:sz w:val="24"/>
            <w:szCs w:val="24"/>
          </w:rPr>
          <w:t>Future</w:t>
        </w:r>
      </w:ins>
      <w:ins w:id="43" w:author="dffpci" w:date="2016-03-02T15:02:00Z">
        <w:r w:rsidR="00655EE0">
          <w:rPr>
            <w:rFonts w:ascii="Times New Roman" w:hAnsi="Times New Roman" w:cs="Times New Roman"/>
            <w:sz w:val="24"/>
            <w:szCs w:val="24"/>
          </w:rPr>
          <w:t xml:space="preserve"> Photon </w:t>
        </w:r>
      </w:ins>
      <w:ins w:id="44" w:author="dffpci" w:date="2016-03-02T15:03:00Z">
        <w:r w:rsidR="00655EE0">
          <w:rPr>
            <w:rFonts w:ascii="Times New Roman" w:hAnsi="Times New Roman" w:cs="Times New Roman"/>
            <w:sz w:val="24"/>
            <w:szCs w:val="24"/>
          </w:rPr>
          <w:t>Initiative</w:t>
        </w:r>
      </w:ins>
      <w:r w:rsidR="001E6159">
        <w:rPr>
          <w:rFonts w:ascii="Times New Roman" w:hAnsi="Times New Roman" w:cs="Times New Roman"/>
          <w:sz w:val="24"/>
          <w:szCs w:val="24"/>
        </w:rPr>
        <w:t xml:space="preserve"> will focus on four specific areas for research and development. </w:t>
      </w:r>
    </w:p>
    <w:p w14:paraId="6A02B567" w14:textId="77777777" w:rsidR="001E6159" w:rsidRPr="00365C47" w:rsidRDefault="001E6159" w:rsidP="00365C47">
      <w:pPr>
        <w:pStyle w:val="ListParagraph"/>
        <w:numPr>
          <w:ilvl w:val="0"/>
          <w:numId w:val="5"/>
        </w:numPr>
        <w:rPr>
          <w:rFonts w:ascii="Times New Roman" w:hAnsi="Times New Roman" w:cs="Times New Roman"/>
          <w:b/>
          <w:sz w:val="24"/>
          <w:szCs w:val="24"/>
        </w:rPr>
      </w:pPr>
      <w:r w:rsidRPr="00365C47">
        <w:rPr>
          <w:rFonts w:ascii="Times New Roman" w:hAnsi="Times New Roman" w:cs="Times New Roman"/>
          <w:b/>
          <w:sz w:val="24"/>
          <w:szCs w:val="24"/>
        </w:rPr>
        <w:lastRenderedPageBreak/>
        <w:t>Integrated Photonics</w:t>
      </w:r>
    </w:p>
    <w:p w14:paraId="04F62F6D" w14:textId="2167626D" w:rsidR="00F90E2D" w:rsidRDefault="00460802"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Stefan Preble, director</w:t>
      </w:r>
      <w:r w:rsidR="00F90E2D">
        <w:rPr>
          <w:rFonts w:ascii="Times New Roman" w:hAnsi="Times New Roman" w:cs="Times New Roman"/>
          <w:sz w:val="24"/>
          <w:szCs w:val="24"/>
        </w:rPr>
        <w:t xml:space="preserve"> of the RIT Nanophoton</w:t>
      </w:r>
      <w:r>
        <w:rPr>
          <w:rFonts w:ascii="Times New Roman" w:hAnsi="Times New Roman" w:cs="Times New Roman"/>
          <w:sz w:val="24"/>
          <w:szCs w:val="24"/>
        </w:rPr>
        <w:t>ics Group, is in charge of the integrated p</w:t>
      </w:r>
      <w:r w:rsidR="00F90E2D">
        <w:rPr>
          <w:rFonts w:ascii="Times New Roman" w:hAnsi="Times New Roman" w:cs="Times New Roman"/>
          <w:sz w:val="24"/>
          <w:szCs w:val="24"/>
        </w:rPr>
        <w:t xml:space="preserve">hotonics work. </w:t>
      </w:r>
      <w:r w:rsidR="00F82EE7">
        <w:rPr>
          <w:rFonts w:ascii="Times New Roman" w:hAnsi="Times New Roman" w:cs="Times New Roman"/>
          <w:sz w:val="24"/>
          <w:szCs w:val="24"/>
        </w:rPr>
        <w:t>Integrated photonics will likely be key to computing in c</w:t>
      </w:r>
      <w:r>
        <w:rPr>
          <w:rFonts w:ascii="Times New Roman" w:hAnsi="Times New Roman" w:cs="Times New Roman"/>
          <w:sz w:val="24"/>
          <w:szCs w:val="24"/>
        </w:rPr>
        <w:t xml:space="preserve">oming decades. Through the </w:t>
      </w:r>
      <w:del w:id="45" w:author="dffpci" w:date="2016-03-02T15:02:00Z">
        <w:r w:rsidDel="00655EE0">
          <w:rPr>
            <w:rFonts w:ascii="Times New Roman" w:hAnsi="Times New Roman" w:cs="Times New Roman"/>
            <w:sz w:val="24"/>
            <w:szCs w:val="24"/>
          </w:rPr>
          <w:delText>Photon Institute</w:delText>
        </w:r>
      </w:del>
      <w:ins w:id="46" w:author="dffpci" w:date="2016-03-02T15:12:00Z">
        <w:r w:rsidR="003B2754">
          <w:rPr>
            <w:rFonts w:ascii="Times New Roman" w:hAnsi="Times New Roman" w:cs="Times New Roman"/>
            <w:sz w:val="24"/>
            <w:szCs w:val="24"/>
          </w:rPr>
          <w:t>FPI</w:t>
        </w:r>
      </w:ins>
      <w:r w:rsidR="00F82EE7">
        <w:rPr>
          <w:rFonts w:ascii="Times New Roman" w:hAnsi="Times New Roman" w:cs="Times New Roman"/>
          <w:sz w:val="24"/>
          <w:szCs w:val="24"/>
        </w:rPr>
        <w:t xml:space="preserve">, Preble </w:t>
      </w:r>
      <w:r w:rsidR="00052043">
        <w:rPr>
          <w:rFonts w:ascii="Times New Roman" w:hAnsi="Times New Roman" w:cs="Times New Roman"/>
          <w:sz w:val="24"/>
          <w:szCs w:val="24"/>
        </w:rPr>
        <w:t xml:space="preserve">believes </w:t>
      </w:r>
      <w:r w:rsidR="00F82EE7">
        <w:rPr>
          <w:rFonts w:ascii="Times New Roman" w:hAnsi="Times New Roman" w:cs="Times New Roman"/>
          <w:sz w:val="24"/>
          <w:szCs w:val="24"/>
        </w:rPr>
        <w:t>revolutionary advances in photon science and technology</w:t>
      </w:r>
      <w:r w:rsidR="00052043">
        <w:rPr>
          <w:rFonts w:ascii="Times New Roman" w:hAnsi="Times New Roman" w:cs="Times New Roman"/>
          <w:sz w:val="24"/>
          <w:szCs w:val="24"/>
        </w:rPr>
        <w:t xml:space="preserve"> can be made</w:t>
      </w:r>
      <w:r w:rsidR="00F82EE7">
        <w:rPr>
          <w:rFonts w:ascii="Times New Roman" w:hAnsi="Times New Roman" w:cs="Times New Roman"/>
          <w:sz w:val="24"/>
          <w:szCs w:val="24"/>
        </w:rPr>
        <w:t>.</w:t>
      </w:r>
    </w:p>
    <w:p w14:paraId="73861780" w14:textId="77777777" w:rsidR="00F82EE7" w:rsidRPr="00F82EE7" w:rsidRDefault="00F82EE7" w:rsidP="00F375E5">
      <w:pPr>
        <w:spacing w:after="0" w:line="360" w:lineRule="auto"/>
        <w:rPr>
          <w:rFonts w:ascii="Times New Roman" w:hAnsi="Times New Roman" w:cs="Times New Roman"/>
          <w:sz w:val="24"/>
          <w:szCs w:val="24"/>
        </w:rPr>
      </w:pPr>
      <w:r w:rsidRPr="00F82EE7">
        <w:rPr>
          <w:rFonts w:ascii="Times New Roman" w:hAnsi="Times New Roman" w:cs="Times New Roman"/>
          <w:sz w:val="24"/>
          <w:szCs w:val="24"/>
        </w:rPr>
        <w:t xml:space="preserve">“The goal is to be able to process every photon. Light is made up of photons and it’s very important you don’t lose any of those. You want to get all the information you can from these photons.” That’s difficult to do at this point, Preble said. </w:t>
      </w:r>
    </w:p>
    <w:p w14:paraId="7A407E76" w14:textId="77777777" w:rsidR="00F82EE7" w:rsidRPr="00F82EE7" w:rsidRDefault="00F82EE7" w:rsidP="00F375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key theme will be the exploitation of the quantum properties of photons and matter to eliminate tradeoffs in speed, efficiency and noise. </w:t>
      </w:r>
      <w:r w:rsidRPr="00F82EE7">
        <w:rPr>
          <w:rFonts w:ascii="Times New Roman" w:hAnsi="Times New Roman" w:cs="Times New Roman"/>
          <w:sz w:val="24"/>
          <w:szCs w:val="24"/>
        </w:rPr>
        <w:t>“By moving to quantum</w:t>
      </w:r>
      <w:r w:rsidR="00D107F5">
        <w:rPr>
          <w:rFonts w:ascii="Times New Roman" w:hAnsi="Times New Roman" w:cs="Times New Roman"/>
          <w:sz w:val="24"/>
          <w:szCs w:val="24"/>
        </w:rPr>
        <w:t>-</w:t>
      </w:r>
      <w:r w:rsidRPr="00F82EE7">
        <w:rPr>
          <w:rFonts w:ascii="Times New Roman" w:hAnsi="Times New Roman" w:cs="Times New Roman"/>
          <w:sz w:val="24"/>
          <w:szCs w:val="24"/>
        </w:rPr>
        <w:t>limited regime</w:t>
      </w:r>
      <w:r w:rsidR="00D107F5">
        <w:rPr>
          <w:rFonts w:ascii="Times New Roman" w:hAnsi="Times New Roman" w:cs="Times New Roman"/>
          <w:sz w:val="24"/>
          <w:szCs w:val="24"/>
        </w:rPr>
        <w:t xml:space="preserve"> </w:t>
      </w:r>
      <w:r w:rsidR="00931827">
        <w:rPr>
          <w:rFonts w:ascii="Times New Roman" w:hAnsi="Times New Roman" w:cs="Times New Roman"/>
          <w:sz w:val="24"/>
          <w:szCs w:val="24"/>
        </w:rPr>
        <w:t xml:space="preserve">… </w:t>
      </w:r>
      <w:r w:rsidRPr="00F82EE7">
        <w:rPr>
          <w:rFonts w:ascii="Times New Roman" w:hAnsi="Times New Roman" w:cs="Times New Roman"/>
          <w:sz w:val="24"/>
          <w:szCs w:val="24"/>
        </w:rPr>
        <w:t xml:space="preserve">in </w:t>
      </w:r>
      <w:r w:rsidR="00D107F5">
        <w:rPr>
          <w:rFonts w:ascii="Times New Roman" w:hAnsi="Times New Roman" w:cs="Times New Roman"/>
          <w:sz w:val="24"/>
          <w:szCs w:val="24"/>
        </w:rPr>
        <w:t xml:space="preserve">the </w:t>
      </w:r>
      <w:r w:rsidRPr="00F82EE7">
        <w:rPr>
          <w:rFonts w:ascii="Times New Roman" w:hAnsi="Times New Roman" w:cs="Times New Roman"/>
          <w:sz w:val="24"/>
          <w:szCs w:val="24"/>
        </w:rPr>
        <w:t xml:space="preserve">laser, the wave guide, the detector, essentially you’re able to have much higher performance than is possible in classical technology,” Preble said. </w:t>
      </w:r>
      <w:r w:rsidR="00052043">
        <w:rPr>
          <w:rFonts w:ascii="Times New Roman" w:hAnsi="Times New Roman" w:cs="Times New Roman"/>
          <w:sz w:val="24"/>
          <w:szCs w:val="24"/>
        </w:rPr>
        <w:t>“As a result that shift helps us to answer those big questions.”</w:t>
      </w:r>
    </w:p>
    <w:p w14:paraId="1C37638D" w14:textId="137E617F" w:rsidR="00F639F8" w:rsidRPr="00F375E5" w:rsidRDefault="001E6159" w:rsidP="00F375E5">
      <w:pPr>
        <w:pStyle w:val="ListParagraph"/>
        <w:numPr>
          <w:ilvl w:val="0"/>
          <w:numId w:val="2"/>
        </w:numPr>
        <w:rPr>
          <w:rFonts w:ascii="Times New Roman" w:hAnsi="Times New Roman" w:cs="Times New Roman"/>
          <w:b/>
          <w:sz w:val="24"/>
          <w:szCs w:val="24"/>
        </w:rPr>
      </w:pPr>
      <w:r w:rsidRPr="00F639F8">
        <w:rPr>
          <w:rFonts w:ascii="Times New Roman" w:hAnsi="Times New Roman" w:cs="Times New Roman"/>
          <w:b/>
          <w:sz w:val="24"/>
          <w:szCs w:val="24"/>
        </w:rPr>
        <w:t>Scaled Electronics</w:t>
      </w:r>
    </w:p>
    <w:p w14:paraId="13F2D777" w14:textId="26D3A009" w:rsidR="00A777D2" w:rsidRDefault="00F639F8" w:rsidP="002634D6">
      <w:pPr>
        <w:spacing w:after="0" w:line="360" w:lineRule="auto"/>
        <w:rPr>
          <w:rFonts w:ascii="Times New Roman" w:hAnsi="Times New Roman" w:cs="Times New Roman"/>
          <w:sz w:val="24"/>
          <w:szCs w:val="24"/>
        </w:rPr>
      </w:pPr>
      <w:r w:rsidRPr="00F639F8">
        <w:rPr>
          <w:rFonts w:ascii="Times New Roman" w:hAnsi="Times New Roman" w:cs="Times New Roman"/>
          <w:sz w:val="24"/>
          <w:szCs w:val="24"/>
        </w:rPr>
        <w:t>Bruce Smith</w:t>
      </w:r>
      <w:r w:rsidR="00ED3506">
        <w:rPr>
          <w:rFonts w:ascii="Times New Roman" w:hAnsi="Times New Roman" w:cs="Times New Roman"/>
          <w:sz w:val="24"/>
          <w:szCs w:val="24"/>
        </w:rPr>
        <w:t>, d</w:t>
      </w:r>
      <w:r w:rsidR="00A777D2">
        <w:rPr>
          <w:rFonts w:ascii="Times New Roman" w:hAnsi="Times New Roman" w:cs="Times New Roman"/>
          <w:sz w:val="24"/>
          <w:szCs w:val="24"/>
        </w:rPr>
        <w:t xml:space="preserve">irector of </w:t>
      </w:r>
      <w:r w:rsidR="00ED3506">
        <w:rPr>
          <w:rFonts w:ascii="Times New Roman" w:hAnsi="Times New Roman" w:cs="Times New Roman"/>
          <w:sz w:val="24"/>
          <w:szCs w:val="24"/>
        </w:rPr>
        <w:t>RIT’s microsystems engineering doctoral p</w:t>
      </w:r>
      <w:r w:rsidR="006E28A5">
        <w:rPr>
          <w:rFonts w:ascii="Times New Roman" w:hAnsi="Times New Roman" w:cs="Times New Roman"/>
          <w:sz w:val="24"/>
          <w:szCs w:val="24"/>
        </w:rPr>
        <w:t xml:space="preserve">rogram, leads this area, </w:t>
      </w:r>
      <w:r w:rsidR="00A777D2">
        <w:rPr>
          <w:rFonts w:ascii="Times New Roman" w:hAnsi="Times New Roman" w:cs="Times New Roman"/>
          <w:sz w:val="24"/>
          <w:szCs w:val="24"/>
        </w:rPr>
        <w:t xml:space="preserve">which focuses on </w:t>
      </w:r>
      <w:r w:rsidR="00262AED">
        <w:rPr>
          <w:rFonts w:ascii="Times New Roman" w:hAnsi="Times New Roman" w:cs="Times New Roman"/>
          <w:sz w:val="24"/>
          <w:szCs w:val="24"/>
        </w:rPr>
        <w:t>microelectronics</w:t>
      </w:r>
      <w:r w:rsidR="00A777D2">
        <w:rPr>
          <w:rFonts w:ascii="Times New Roman" w:hAnsi="Times New Roman" w:cs="Times New Roman"/>
          <w:sz w:val="24"/>
          <w:szCs w:val="24"/>
        </w:rPr>
        <w:t xml:space="preserve">, “making devices smaller and smaller beyond the wavelength of light itself. We’re talking about building features in electronic devices that are a tenth of the wavelength of visible light or a tenth of the wavelength of the light you use to image them. That requires huge challenges…going beyond the traditional predictive scaling laws,” Smith said.  </w:t>
      </w:r>
    </w:p>
    <w:p w14:paraId="6640AF65" w14:textId="0CE4424E" w:rsidR="00B367D0" w:rsidRDefault="002D7310"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Having t</w:t>
      </w:r>
      <w:r w:rsidR="00ED3506">
        <w:rPr>
          <w:rFonts w:ascii="Times New Roman" w:hAnsi="Times New Roman" w:cs="Times New Roman"/>
          <w:sz w:val="24"/>
          <w:szCs w:val="24"/>
        </w:rPr>
        <w:t xml:space="preserve">he </w:t>
      </w:r>
      <w:del w:id="47" w:author="dffpci" w:date="2016-03-02T15:03:00Z">
        <w:r w:rsidR="00ED3506" w:rsidDel="00655EE0">
          <w:rPr>
            <w:rFonts w:ascii="Times New Roman" w:hAnsi="Times New Roman" w:cs="Times New Roman"/>
            <w:sz w:val="24"/>
            <w:szCs w:val="24"/>
          </w:rPr>
          <w:delText>Institute</w:delText>
        </w:r>
      </w:del>
      <w:ins w:id="48" w:author="dffpci" w:date="2016-03-02T15:03:00Z">
        <w:r w:rsidR="00655EE0">
          <w:rPr>
            <w:rFonts w:ascii="Times New Roman" w:hAnsi="Times New Roman" w:cs="Times New Roman"/>
            <w:sz w:val="24"/>
            <w:szCs w:val="24"/>
          </w:rPr>
          <w:t>Initiative</w:t>
        </w:r>
      </w:ins>
      <w:r w:rsidR="00A777D2">
        <w:rPr>
          <w:rFonts w:ascii="Times New Roman" w:hAnsi="Times New Roman" w:cs="Times New Roman"/>
          <w:sz w:val="24"/>
          <w:szCs w:val="24"/>
        </w:rPr>
        <w:t xml:space="preserve"> </w:t>
      </w:r>
      <w:r>
        <w:rPr>
          <w:rFonts w:ascii="Times New Roman" w:hAnsi="Times New Roman" w:cs="Times New Roman"/>
          <w:sz w:val="24"/>
          <w:szCs w:val="24"/>
        </w:rPr>
        <w:t xml:space="preserve">to partner </w:t>
      </w:r>
      <w:r w:rsidR="00A777D2">
        <w:rPr>
          <w:rFonts w:ascii="Times New Roman" w:hAnsi="Times New Roman" w:cs="Times New Roman"/>
          <w:sz w:val="24"/>
          <w:szCs w:val="24"/>
        </w:rPr>
        <w:t xml:space="preserve">with big businesses and huge consortiums is </w:t>
      </w:r>
      <w:proofErr w:type="gramStart"/>
      <w:r w:rsidR="00A777D2">
        <w:rPr>
          <w:rFonts w:ascii="Times New Roman" w:hAnsi="Times New Roman" w:cs="Times New Roman"/>
          <w:sz w:val="24"/>
          <w:szCs w:val="24"/>
        </w:rPr>
        <w:t>key</w:t>
      </w:r>
      <w:proofErr w:type="gramEnd"/>
      <w:r w:rsidR="00A777D2">
        <w:rPr>
          <w:rFonts w:ascii="Times New Roman" w:hAnsi="Times New Roman" w:cs="Times New Roman"/>
          <w:sz w:val="24"/>
          <w:szCs w:val="24"/>
        </w:rPr>
        <w:t>.</w:t>
      </w:r>
      <w:r w:rsidR="00DE3282">
        <w:rPr>
          <w:rFonts w:ascii="Times New Roman" w:hAnsi="Times New Roman" w:cs="Times New Roman"/>
          <w:sz w:val="24"/>
          <w:szCs w:val="24"/>
        </w:rPr>
        <w:t xml:space="preserve"> </w:t>
      </w:r>
      <w:r w:rsidR="00A777D2">
        <w:rPr>
          <w:rFonts w:ascii="Times New Roman" w:hAnsi="Times New Roman" w:cs="Times New Roman"/>
          <w:sz w:val="24"/>
          <w:szCs w:val="24"/>
        </w:rPr>
        <w:t>“</w:t>
      </w:r>
      <w:r w:rsidR="00DE3282">
        <w:rPr>
          <w:rFonts w:ascii="Times New Roman" w:hAnsi="Times New Roman" w:cs="Times New Roman"/>
          <w:sz w:val="24"/>
          <w:szCs w:val="24"/>
        </w:rPr>
        <w:t>M</w:t>
      </w:r>
      <w:r w:rsidR="00A777D2">
        <w:rPr>
          <w:rFonts w:ascii="Times New Roman" w:hAnsi="Times New Roman" w:cs="Times New Roman"/>
          <w:sz w:val="24"/>
          <w:szCs w:val="24"/>
        </w:rPr>
        <w:t>ore than ever now what these new grand challenges require is thinking about these things coming from different directions</w:t>
      </w:r>
      <w:r>
        <w:rPr>
          <w:rFonts w:ascii="Times New Roman" w:hAnsi="Times New Roman" w:cs="Times New Roman"/>
          <w:sz w:val="24"/>
          <w:szCs w:val="24"/>
        </w:rPr>
        <w:t>,</w:t>
      </w:r>
      <w:r w:rsidR="00A777D2">
        <w:rPr>
          <w:rFonts w:ascii="Times New Roman" w:hAnsi="Times New Roman" w:cs="Times New Roman"/>
          <w:sz w:val="24"/>
          <w:szCs w:val="24"/>
        </w:rPr>
        <w:t xml:space="preserve"> and the collaborators collaborating with folks that are involved in different technologies is extremely important as we move to new technology, especially o</w:t>
      </w:r>
      <w:r w:rsidR="00DE3282">
        <w:rPr>
          <w:rFonts w:ascii="Times New Roman" w:hAnsi="Times New Roman" w:cs="Times New Roman"/>
          <w:sz w:val="24"/>
          <w:szCs w:val="24"/>
        </w:rPr>
        <w:t>n the micro and nanometer scale,” Smith said. “</w:t>
      </w:r>
      <w:r w:rsidR="00B367D0">
        <w:rPr>
          <w:rFonts w:ascii="Times New Roman" w:hAnsi="Times New Roman" w:cs="Times New Roman"/>
          <w:sz w:val="24"/>
          <w:szCs w:val="24"/>
        </w:rPr>
        <w:t>We’re working to collaborate with as many partners as we can because these challenges aren’t anything that can be resolved with one discipline or one group.”</w:t>
      </w:r>
    </w:p>
    <w:p w14:paraId="5A959440" w14:textId="77777777" w:rsidR="00A777D2" w:rsidRPr="00F639F8" w:rsidRDefault="00A777D2">
      <w:pPr>
        <w:rPr>
          <w:rFonts w:ascii="Times New Roman" w:hAnsi="Times New Roman" w:cs="Times New Roman"/>
          <w:sz w:val="24"/>
          <w:szCs w:val="24"/>
        </w:rPr>
      </w:pPr>
    </w:p>
    <w:p w14:paraId="37653DEE" w14:textId="77777777" w:rsidR="00460802" w:rsidRDefault="001E6159" w:rsidP="00ED41C1">
      <w:pPr>
        <w:pStyle w:val="ListParagraph"/>
        <w:numPr>
          <w:ilvl w:val="0"/>
          <w:numId w:val="3"/>
        </w:numPr>
        <w:rPr>
          <w:rFonts w:ascii="Times New Roman" w:hAnsi="Times New Roman" w:cs="Times New Roman"/>
          <w:b/>
          <w:sz w:val="24"/>
          <w:szCs w:val="24"/>
        </w:rPr>
      </w:pPr>
      <w:r w:rsidRPr="00F639F8">
        <w:rPr>
          <w:rFonts w:ascii="Times New Roman" w:hAnsi="Times New Roman" w:cs="Times New Roman"/>
          <w:b/>
          <w:sz w:val="24"/>
          <w:szCs w:val="24"/>
        </w:rPr>
        <w:t>Photovoltaics</w:t>
      </w:r>
    </w:p>
    <w:p w14:paraId="4205B5C4" w14:textId="77777777" w:rsidR="00460802" w:rsidRDefault="00460802" w:rsidP="00460802">
      <w:pPr>
        <w:pStyle w:val="ListParagraph"/>
        <w:rPr>
          <w:rFonts w:ascii="Times New Roman" w:hAnsi="Times New Roman" w:cs="Times New Roman"/>
          <w:b/>
          <w:sz w:val="24"/>
          <w:szCs w:val="24"/>
        </w:rPr>
      </w:pPr>
    </w:p>
    <w:p w14:paraId="701B0607" w14:textId="5E811335" w:rsidR="00ED41C1" w:rsidRPr="00460802" w:rsidRDefault="00460802" w:rsidP="00460802">
      <w:pPr>
        <w:spacing w:after="0" w:line="360" w:lineRule="auto"/>
        <w:rPr>
          <w:rFonts w:ascii="Times New Roman" w:hAnsi="Times New Roman" w:cs="Times New Roman"/>
          <w:b/>
          <w:sz w:val="24"/>
          <w:szCs w:val="24"/>
        </w:rPr>
      </w:pPr>
      <w:r>
        <w:rPr>
          <w:rFonts w:ascii="Times New Roman" w:hAnsi="Times New Roman" w:cs="Times New Roman"/>
          <w:sz w:val="24"/>
          <w:szCs w:val="24"/>
        </w:rPr>
        <w:t>Seth Hubbard, d</w:t>
      </w:r>
      <w:r w:rsidR="002634D6">
        <w:rPr>
          <w:rFonts w:ascii="Times New Roman" w:hAnsi="Times New Roman" w:cs="Times New Roman"/>
          <w:sz w:val="24"/>
          <w:szCs w:val="24"/>
        </w:rPr>
        <w:t xml:space="preserve">irector of </w:t>
      </w:r>
      <w:r w:rsidR="00ED41C1" w:rsidRPr="00460802">
        <w:rPr>
          <w:rFonts w:ascii="Times New Roman" w:hAnsi="Times New Roman" w:cs="Times New Roman"/>
          <w:sz w:val="24"/>
          <w:szCs w:val="24"/>
        </w:rPr>
        <w:t>R</w:t>
      </w:r>
      <w:r w:rsidR="00ED3506">
        <w:rPr>
          <w:rFonts w:ascii="Times New Roman" w:hAnsi="Times New Roman" w:cs="Times New Roman"/>
          <w:sz w:val="24"/>
          <w:szCs w:val="24"/>
        </w:rPr>
        <w:t>IT</w:t>
      </w:r>
      <w:r w:rsidR="002634D6">
        <w:rPr>
          <w:rFonts w:ascii="Times New Roman" w:hAnsi="Times New Roman" w:cs="Times New Roman"/>
          <w:sz w:val="24"/>
          <w:szCs w:val="24"/>
        </w:rPr>
        <w:t>’s</w:t>
      </w:r>
      <w:r w:rsidR="00ED3506">
        <w:rPr>
          <w:rFonts w:ascii="Times New Roman" w:hAnsi="Times New Roman" w:cs="Times New Roman"/>
          <w:sz w:val="24"/>
          <w:szCs w:val="24"/>
        </w:rPr>
        <w:t xml:space="preserve"> NanoPower Research Laboratories</w:t>
      </w:r>
      <w:r w:rsidR="00ED41C1" w:rsidRPr="00460802">
        <w:rPr>
          <w:rFonts w:ascii="Times New Roman" w:hAnsi="Times New Roman" w:cs="Times New Roman"/>
          <w:sz w:val="24"/>
          <w:szCs w:val="24"/>
        </w:rPr>
        <w:t>, has overall responsibility</w:t>
      </w:r>
      <w:r>
        <w:rPr>
          <w:rFonts w:ascii="Times New Roman" w:hAnsi="Times New Roman" w:cs="Times New Roman"/>
          <w:sz w:val="24"/>
          <w:szCs w:val="24"/>
        </w:rPr>
        <w:t xml:space="preserve"> for the energy area of the </w:t>
      </w:r>
      <w:del w:id="49" w:author="dffpci" w:date="2016-03-02T15:02:00Z">
        <w:r w:rsidDel="00655EE0">
          <w:rPr>
            <w:rFonts w:ascii="Times New Roman" w:hAnsi="Times New Roman" w:cs="Times New Roman"/>
            <w:sz w:val="24"/>
            <w:szCs w:val="24"/>
          </w:rPr>
          <w:delText>Photon Institute</w:delText>
        </w:r>
      </w:del>
      <w:ins w:id="50" w:author="dffpci" w:date="2016-03-02T15:12:00Z">
        <w:r w:rsidR="003B2754">
          <w:rPr>
            <w:rFonts w:ascii="Times New Roman" w:hAnsi="Times New Roman" w:cs="Times New Roman"/>
            <w:sz w:val="24"/>
            <w:szCs w:val="24"/>
          </w:rPr>
          <w:t>FPI</w:t>
        </w:r>
      </w:ins>
      <w:r w:rsidR="00ED41C1" w:rsidRPr="00460802">
        <w:rPr>
          <w:rFonts w:ascii="Times New Roman" w:hAnsi="Times New Roman" w:cs="Times New Roman"/>
          <w:sz w:val="24"/>
          <w:szCs w:val="24"/>
        </w:rPr>
        <w:t xml:space="preserve">. </w:t>
      </w:r>
      <w:r w:rsidR="00DA7B13" w:rsidRPr="00460802">
        <w:rPr>
          <w:rFonts w:ascii="Times New Roman" w:hAnsi="Times New Roman" w:cs="Times New Roman"/>
          <w:sz w:val="24"/>
          <w:szCs w:val="24"/>
        </w:rPr>
        <w:t xml:space="preserve">The United States and other countries have identified </w:t>
      </w:r>
      <w:r w:rsidR="00DA7B13" w:rsidRPr="00460802">
        <w:rPr>
          <w:rFonts w:ascii="Times New Roman" w:hAnsi="Times New Roman" w:cs="Times New Roman"/>
          <w:sz w:val="24"/>
          <w:szCs w:val="24"/>
        </w:rPr>
        <w:lastRenderedPageBreak/>
        <w:t xml:space="preserve">sustaining the energy supply as a high priority, according to Hubbard. </w:t>
      </w:r>
      <w:r w:rsidR="00ED41C1" w:rsidRPr="00460802">
        <w:rPr>
          <w:rFonts w:ascii="Times New Roman" w:hAnsi="Times New Roman" w:cs="Times New Roman"/>
          <w:sz w:val="24"/>
          <w:szCs w:val="24"/>
        </w:rPr>
        <w:t>H</w:t>
      </w:r>
      <w:r w:rsidR="00DA7B13" w:rsidRPr="00460802">
        <w:rPr>
          <w:rFonts w:ascii="Times New Roman" w:hAnsi="Times New Roman" w:cs="Times New Roman"/>
          <w:sz w:val="24"/>
          <w:szCs w:val="24"/>
        </w:rPr>
        <w:t>is</w:t>
      </w:r>
      <w:r w:rsidR="00ED41C1" w:rsidRPr="00460802">
        <w:rPr>
          <w:rFonts w:ascii="Times New Roman" w:hAnsi="Times New Roman" w:cs="Times New Roman"/>
          <w:sz w:val="24"/>
          <w:szCs w:val="24"/>
        </w:rPr>
        <w:t xml:space="preserve"> </w:t>
      </w:r>
      <w:r w:rsidR="00262AED" w:rsidRPr="00460802">
        <w:rPr>
          <w:rFonts w:ascii="Times New Roman" w:hAnsi="Times New Roman" w:cs="Times New Roman"/>
          <w:sz w:val="24"/>
          <w:szCs w:val="24"/>
        </w:rPr>
        <w:t>research focuses</w:t>
      </w:r>
      <w:r w:rsidR="00ED41C1" w:rsidRPr="00460802">
        <w:rPr>
          <w:rFonts w:ascii="Times New Roman" w:hAnsi="Times New Roman" w:cs="Times New Roman"/>
          <w:sz w:val="24"/>
          <w:szCs w:val="24"/>
        </w:rPr>
        <w:t xml:space="preserve"> on photovoltaics</w:t>
      </w:r>
      <w:r w:rsidR="00DA7B13" w:rsidRPr="00460802">
        <w:rPr>
          <w:rFonts w:ascii="Times New Roman" w:hAnsi="Times New Roman" w:cs="Times New Roman"/>
          <w:sz w:val="24"/>
          <w:szCs w:val="24"/>
        </w:rPr>
        <w:t xml:space="preserve">, specifically “getting more </w:t>
      </w:r>
      <w:r w:rsidR="00ED41C1" w:rsidRPr="00460802">
        <w:rPr>
          <w:rFonts w:ascii="Times New Roman" w:hAnsi="Times New Roman" w:cs="Times New Roman"/>
          <w:sz w:val="24"/>
          <w:szCs w:val="24"/>
        </w:rPr>
        <w:t xml:space="preserve">photovoltaics into electronics for electricity and doing that in a very cost effective manner.”  </w:t>
      </w:r>
    </w:p>
    <w:p w14:paraId="57C334FA" w14:textId="645B25C8" w:rsidR="00DE3282" w:rsidRDefault="00B125A6" w:rsidP="00ED1064">
      <w:pPr>
        <w:spacing w:after="0" w:line="360" w:lineRule="auto"/>
        <w:rPr>
          <w:rFonts w:ascii="Times New Roman" w:hAnsi="Times New Roman" w:cs="Times New Roman"/>
          <w:sz w:val="24"/>
          <w:szCs w:val="24"/>
        </w:rPr>
      </w:pPr>
      <w:r>
        <w:rPr>
          <w:rFonts w:ascii="Times New Roman" w:hAnsi="Times New Roman" w:cs="Times New Roman"/>
          <w:sz w:val="24"/>
          <w:szCs w:val="24"/>
        </w:rPr>
        <w:t>Solutions will require “scientific breakthroughs and truly revolutionary dev</w:t>
      </w:r>
      <w:r w:rsidR="006E28A5">
        <w:rPr>
          <w:rFonts w:ascii="Times New Roman" w:hAnsi="Times New Roman" w:cs="Times New Roman"/>
          <w:sz w:val="24"/>
          <w:szCs w:val="24"/>
        </w:rPr>
        <w:t>elopments,” according to the</w:t>
      </w:r>
      <w:r>
        <w:rPr>
          <w:rFonts w:ascii="Times New Roman" w:hAnsi="Times New Roman" w:cs="Times New Roman"/>
          <w:sz w:val="24"/>
          <w:szCs w:val="24"/>
        </w:rPr>
        <w:t xml:space="preserve"> proposal. </w:t>
      </w:r>
      <w:r w:rsidR="00DA7B13">
        <w:rPr>
          <w:rFonts w:ascii="Times New Roman" w:hAnsi="Times New Roman" w:cs="Times New Roman"/>
          <w:sz w:val="24"/>
          <w:szCs w:val="24"/>
        </w:rPr>
        <w:t>Hubbard, Preble and Figer already have been collabora</w:t>
      </w:r>
      <w:r w:rsidR="006E28A5">
        <w:rPr>
          <w:rFonts w:ascii="Times New Roman" w:hAnsi="Times New Roman" w:cs="Times New Roman"/>
          <w:sz w:val="24"/>
          <w:szCs w:val="24"/>
        </w:rPr>
        <w:t>ting for a number of years, and</w:t>
      </w:r>
      <w:r>
        <w:rPr>
          <w:rFonts w:ascii="Times New Roman" w:hAnsi="Times New Roman" w:cs="Times New Roman"/>
          <w:sz w:val="24"/>
          <w:szCs w:val="24"/>
        </w:rPr>
        <w:t xml:space="preserve"> plans call for a multi-disciplinary and multi-talented team of scientists and engineers with the goal of developing breakthroughs to advance the state-of-the-art in device efficiency and lower the cost of conversion of light to electrical energy.</w:t>
      </w:r>
      <w:r w:rsidR="00DA7B13">
        <w:rPr>
          <w:rFonts w:ascii="Times New Roman" w:hAnsi="Times New Roman" w:cs="Times New Roman"/>
          <w:sz w:val="24"/>
          <w:szCs w:val="24"/>
        </w:rPr>
        <w:t xml:space="preserve"> </w:t>
      </w:r>
    </w:p>
    <w:p w14:paraId="76D42D2A" w14:textId="0F1DBDB0" w:rsidR="00DA7B13" w:rsidRDefault="00DA7B13" w:rsidP="00ED106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Hubbard has already developed </w:t>
      </w:r>
      <w:r w:rsidR="00B125A6">
        <w:rPr>
          <w:rFonts w:ascii="Times New Roman" w:hAnsi="Times New Roman" w:cs="Times New Roman"/>
          <w:sz w:val="24"/>
          <w:szCs w:val="24"/>
        </w:rPr>
        <w:t>collaborative r</w:t>
      </w:r>
      <w:r>
        <w:rPr>
          <w:rFonts w:ascii="Times New Roman" w:hAnsi="Times New Roman" w:cs="Times New Roman"/>
          <w:sz w:val="24"/>
          <w:szCs w:val="24"/>
        </w:rPr>
        <w:t>elationsh</w:t>
      </w:r>
      <w:r w:rsidR="00B125A6">
        <w:rPr>
          <w:rFonts w:ascii="Times New Roman" w:hAnsi="Times New Roman" w:cs="Times New Roman"/>
          <w:sz w:val="24"/>
          <w:szCs w:val="24"/>
        </w:rPr>
        <w:t>ips with a number of businesses over the years</w:t>
      </w:r>
      <w:r w:rsidR="0019046F">
        <w:rPr>
          <w:rFonts w:ascii="Times New Roman" w:hAnsi="Times New Roman" w:cs="Times New Roman"/>
          <w:sz w:val="24"/>
          <w:szCs w:val="24"/>
        </w:rPr>
        <w:t xml:space="preserve"> as a result of joint government funding</w:t>
      </w:r>
      <w:r w:rsidR="00B125A6">
        <w:rPr>
          <w:rFonts w:ascii="Times New Roman" w:hAnsi="Times New Roman" w:cs="Times New Roman"/>
          <w:sz w:val="24"/>
          <w:szCs w:val="24"/>
        </w:rPr>
        <w:t>,</w:t>
      </w:r>
      <w:r w:rsidR="006E28A5">
        <w:rPr>
          <w:rFonts w:ascii="Times New Roman" w:hAnsi="Times New Roman" w:cs="Times New Roman"/>
          <w:sz w:val="24"/>
          <w:szCs w:val="24"/>
        </w:rPr>
        <w:t xml:space="preserve"> he believes the </w:t>
      </w:r>
      <w:del w:id="51" w:author="dffpci" w:date="2016-03-02T15:02:00Z">
        <w:r w:rsidR="006E28A5" w:rsidDel="00655EE0">
          <w:rPr>
            <w:rFonts w:ascii="Times New Roman" w:hAnsi="Times New Roman" w:cs="Times New Roman"/>
            <w:sz w:val="24"/>
            <w:szCs w:val="24"/>
          </w:rPr>
          <w:delText>Photon Institute</w:delText>
        </w:r>
      </w:del>
      <w:ins w:id="52" w:author="dffpci" w:date="2016-03-02T15:03:00Z">
        <w:r w:rsidR="00655EE0">
          <w:rPr>
            <w:rFonts w:ascii="Times New Roman" w:hAnsi="Times New Roman" w:cs="Times New Roman"/>
            <w:sz w:val="24"/>
            <w:szCs w:val="24"/>
          </w:rPr>
          <w:t>Future</w:t>
        </w:r>
      </w:ins>
      <w:ins w:id="53" w:author="dffpci" w:date="2016-03-02T15:02:00Z">
        <w:r w:rsidR="00655EE0">
          <w:rPr>
            <w:rFonts w:ascii="Times New Roman" w:hAnsi="Times New Roman" w:cs="Times New Roman"/>
            <w:sz w:val="24"/>
            <w:szCs w:val="24"/>
          </w:rPr>
          <w:t xml:space="preserve"> Photon </w:t>
        </w:r>
      </w:ins>
      <w:ins w:id="54" w:author="dffpci" w:date="2016-03-02T15:03:00Z">
        <w:r w:rsidR="00655EE0">
          <w:rPr>
            <w:rFonts w:ascii="Times New Roman" w:hAnsi="Times New Roman" w:cs="Times New Roman"/>
            <w:sz w:val="24"/>
            <w:szCs w:val="24"/>
          </w:rPr>
          <w:t>Initiative</w:t>
        </w:r>
      </w:ins>
      <w:r>
        <w:rPr>
          <w:rFonts w:ascii="Times New Roman" w:hAnsi="Times New Roman" w:cs="Times New Roman"/>
          <w:sz w:val="24"/>
          <w:szCs w:val="24"/>
        </w:rPr>
        <w:t xml:space="preserve"> will </w:t>
      </w:r>
      <w:r w:rsidR="00BC6033">
        <w:rPr>
          <w:rFonts w:ascii="Times New Roman" w:hAnsi="Times New Roman" w:cs="Times New Roman"/>
          <w:sz w:val="24"/>
          <w:szCs w:val="24"/>
        </w:rPr>
        <w:t xml:space="preserve">give the name recognition to </w:t>
      </w:r>
      <w:r>
        <w:rPr>
          <w:rFonts w:ascii="Times New Roman" w:hAnsi="Times New Roman" w:cs="Times New Roman"/>
          <w:sz w:val="24"/>
          <w:szCs w:val="24"/>
        </w:rPr>
        <w:t xml:space="preserve">be able to expand that. </w:t>
      </w:r>
    </w:p>
    <w:p w14:paraId="44D59600" w14:textId="77777777" w:rsidR="00ED41C1" w:rsidRPr="00ED41C1" w:rsidRDefault="00ED41C1">
      <w:pPr>
        <w:rPr>
          <w:rFonts w:ascii="Times New Roman" w:hAnsi="Times New Roman" w:cs="Times New Roman"/>
          <w:sz w:val="24"/>
          <w:szCs w:val="24"/>
        </w:rPr>
      </w:pPr>
    </w:p>
    <w:p w14:paraId="50E84DA6" w14:textId="77777777" w:rsidR="001E6159" w:rsidRPr="00F639F8" w:rsidRDefault="001E6159" w:rsidP="00F639F8">
      <w:pPr>
        <w:pStyle w:val="ListParagraph"/>
        <w:numPr>
          <w:ilvl w:val="0"/>
          <w:numId w:val="4"/>
        </w:numPr>
        <w:rPr>
          <w:rFonts w:ascii="Times New Roman" w:hAnsi="Times New Roman" w:cs="Times New Roman"/>
          <w:b/>
          <w:sz w:val="24"/>
          <w:szCs w:val="24"/>
        </w:rPr>
      </w:pPr>
      <w:r w:rsidRPr="00F639F8">
        <w:rPr>
          <w:rFonts w:ascii="Times New Roman" w:hAnsi="Times New Roman" w:cs="Times New Roman"/>
          <w:b/>
          <w:sz w:val="24"/>
          <w:szCs w:val="24"/>
        </w:rPr>
        <w:t>Detectors</w:t>
      </w:r>
    </w:p>
    <w:p w14:paraId="7AF7B65D" w14:textId="3F6C3E13" w:rsidR="00454276" w:rsidRDefault="00454276"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Two of the most exciting application areas for detectors are astrophysics and biophotonics, according to Figer, who oversees this</w:t>
      </w:r>
      <w:r w:rsidR="00E51E31">
        <w:rPr>
          <w:rFonts w:ascii="Times New Roman" w:hAnsi="Times New Roman" w:cs="Times New Roman"/>
          <w:sz w:val="24"/>
          <w:szCs w:val="24"/>
        </w:rPr>
        <w:t xml:space="preserve"> area</w:t>
      </w:r>
      <w:r>
        <w:rPr>
          <w:rFonts w:ascii="Times New Roman" w:hAnsi="Times New Roman" w:cs="Times New Roman"/>
          <w:sz w:val="24"/>
          <w:szCs w:val="24"/>
        </w:rPr>
        <w:t xml:space="preserve"> in his role as head of the Center for Detectors. </w:t>
      </w:r>
      <w:r w:rsidR="002634D6">
        <w:rPr>
          <w:rFonts w:ascii="Times New Roman" w:hAnsi="Times New Roman" w:cs="Times New Roman"/>
          <w:sz w:val="24"/>
          <w:szCs w:val="24"/>
        </w:rPr>
        <w:t>The Center</w:t>
      </w:r>
      <w:r w:rsidR="00F11158">
        <w:rPr>
          <w:rFonts w:ascii="Times New Roman" w:hAnsi="Times New Roman" w:cs="Times New Roman"/>
          <w:sz w:val="24"/>
          <w:szCs w:val="24"/>
        </w:rPr>
        <w:t>, which is one of the most well-funded astronomical detector programs in the world, currently is leading development programs for both single photon counting detectors and also large f</w:t>
      </w:r>
      <w:r w:rsidR="002634D6">
        <w:rPr>
          <w:rFonts w:ascii="Times New Roman" w:hAnsi="Times New Roman" w:cs="Times New Roman"/>
          <w:sz w:val="24"/>
          <w:szCs w:val="24"/>
        </w:rPr>
        <w:t xml:space="preserve">ormat infrared detectors. The </w:t>
      </w:r>
      <w:del w:id="55" w:author="dffpci" w:date="2016-03-02T15:02:00Z">
        <w:r w:rsidR="002634D6" w:rsidDel="00655EE0">
          <w:rPr>
            <w:rFonts w:ascii="Times New Roman" w:hAnsi="Times New Roman" w:cs="Times New Roman"/>
            <w:sz w:val="24"/>
            <w:szCs w:val="24"/>
          </w:rPr>
          <w:delText>Photon Institute</w:delText>
        </w:r>
      </w:del>
      <w:ins w:id="56" w:author="dffpci" w:date="2016-03-02T15:03:00Z">
        <w:r w:rsidR="00655EE0">
          <w:rPr>
            <w:rFonts w:ascii="Times New Roman" w:hAnsi="Times New Roman" w:cs="Times New Roman"/>
            <w:sz w:val="24"/>
            <w:szCs w:val="24"/>
          </w:rPr>
          <w:t>Future</w:t>
        </w:r>
      </w:ins>
      <w:ins w:id="57" w:author="dffpci" w:date="2016-03-02T15:02:00Z">
        <w:r w:rsidR="00655EE0">
          <w:rPr>
            <w:rFonts w:ascii="Times New Roman" w:hAnsi="Times New Roman" w:cs="Times New Roman"/>
            <w:sz w:val="24"/>
            <w:szCs w:val="24"/>
          </w:rPr>
          <w:t xml:space="preserve"> Photon </w:t>
        </w:r>
      </w:ins>
      <w:ins w:id="58" w:author="dffpci" w:date="2016-03-02T15:03:00Z">
        <w:r w:rsidR="00655EE0">
          <w:rPr>
            <w:rFonts w:ascii="Times New Roman" w:hAnsi="Times New Roman" w:cs="Times New Roman"/>
            <w:sz w:val="24"/>
            <w:szCs w:val="24"/>
          </w:rPr>
          <w:t>Initiative</w:t>
        </w:r>
      </w:ins>
      <w:r w:rsidR="00F11158">
        <w:rPr>
          <w:rFonts w:ascii="Times New Roman" w:hAnsi="Times New Roman" w:cs="Times New Roman"/>
          <w:sz w:val="24"/>
          <w:szCs w:val="24"/>
        </w:rPr>
        <w:t xml:space="preserve"> will leverage these developments for future astrophysics missions. </w:t>
      </w:r>
    </w:p>
    <w:p w14:paraId="25E5C39D" w14:textId="77777777" w:rsidR="002634D6" w:rsidRDefault="002634D6" w:rsidP="002634D6">
      <w:pPr>
        <w:spacing w:after="0" w:line="360" w:lineRule="auto"/>
        <w:rPr>
          <w:rFonts w:ascii="Times New Roman" w:hAnsi="Times New Roman" w:cs="Times New Roman"/>
          <w:sz w:val="24"/>
          <w:szCs w:val="24"/>
        </w:rPr>
      </w:pPr>
    </w:p>
    <w:p w14:paraId="0C1BFE8E" w14:textId="20317314" w:rsidR="00F23E55" w:rsidRPr="00454276" w:rsidRDefault="00F23E55"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field of biophotonics, fast low-noise detectors are crucial for the development of next-generation biophotonic instruments. </w:t>
      </w:r>
      <w:r w:rsidR="00F11158">
        <w:rPr>
          <w:rFonts w:ascii="Times New Roman" w:hAnsi="Times New Roman" w:cs="Times New Roman"/>
          <w:sz w:val="24"/>
          <w:szCs w:val="24"/>
        </w:rPr>
        <w:t>Ultimately, these instruments can help answer big questions such as how to extend the lives of breast cancer survivors and how to study brain hematomas</w:t>
      </w:r>
      <w:r w:rsidR="00ED1064">
        <w:rPr>
          <w:rFonts w:ascii="Times New Roman" w:hAnsi="Times New Roman" w:cs="Times New Roman"/>
          <w:sz w:val="24"/>
          <w:szCs w:val="24"/>
        </w:rPr>
        <w:t xml:space="preserve"> in infants, Figer said. There </w:t>
      </w:r>
      <w:ins w:id="59" w:author="dffpci" w:date="2016-03-02T15:13:00Z">
        <w:r w:rsidR="003B2754">
          <w:rPr>
            <w:rFonts w:ascii="Times New Roman" w:hAnsi="Times New Roman" w:cs="Times New Roman"/>
            <w:sz w:val="24"/>
            <w:szCs w:val="24"/>
          </w:rPr>
          <w:t xml:space="preserve">is interest </w:t>
        </w:r>
      </w:ins>
      <w:del w:id="60" w:author="dffpci" w:date="2016-03-02T15:13:00Z">
        <w:r w:rsidR="00ED1064" w:rsidDel="003B2754">
          <w:rPr>
            <w:rFonts w:ascii="Times New Roman" w:hAnsi="Times New Roman" w:cs="Times New Roman"/>
            <w:sz w:val="24"/>
            <w:szCs w:val="24"/>
          </w:rPr>
          <w:delText>are</w:delText>
        </w:r>
        <w:r w:rsidR="00F11158" w:rsidDel="003B2754">
          <w:rPr>
            <w:rFonts w:ascii="Times New Roman" w:hAnsi="Times New Roman" w:cs="Times New Roman"/>
            <w:sz w:val="24"/>
            <w:szCs w:val="24"/>
          </w:rPr>
          <w:delText xml:space="preserve"> </w:delText>
        </w:r>
        <w:r w:rsidR="00365C47" w:rsidDel="003B2754">
          <w:rPr>
            <w:rFonts w:ascii="Times New Roman" w:hAnsi="Times New Roman" w:cs="Times New Roman"/>
            <w:sz w:val="24"/>
            <w:szCs w:val="24"/>
          </w:rPr>
          <w:delText xml:space="preserve">plans </w:delText>
        </w:r>
        <w:r w:rsidR="00F11158" w:rsidDel="003B2754">
          <w:rPr>
            <w:rFonts w:ascii="Times New Roman" w:hAnsi="Times New Roman" w:cs="Times New Roman"/>
            <w:sz w:val="24"/>
            <w:szCs w:val="24"/>
          </w:rPr>
          <w:delText xml:space="preserve">to hire </w:delText>
        </w:r>
      </w:del>
      <w:ins w:id="61" w:author="dffpci" w:date="2016-03-02T15:13:00Z">
        <w:r w:rsidR="003B2754">
          <w:rPr>
            <w:rFonts w:ascii="Times New Roman" w:hAnsi="Times New Roman" w:cs="Times New Roman"/>
            <w:sz w:val="24"/>
            <w:szCs w:val="24"/>
          </w:rPr>
          <w:t xml:space="preserve">in hiring </w:t>
        </w:r>
      </w:ins>
      <w:r w:rsidR="00F11158">
        <w:rPr>
          <w:rFonts w:ascii="Times New Roman" w:hAnsi="Times New Roman" w:cs="Times New Roman"/>
          <w:sz w:val="24"/>
          <w:szCs w:val="24"/>
        </w:rPr>
        <w:t xml:space="preserve">a principal investigator faculty member for this area. </w:t>
      </w:r>
    </w:p>
    <w:p w14:paraId="29014F4D" w14:textId="77777777" w:rsidR="00D107F5" w:rsidRPr="001E6159" w:rsidRDefault="00D107F5">
      <w:pPr>
        <w:rPr>
          <w:rFonts w:ascii="Times New Roman" w:hAnsi="Times New Roman" w:cs="Times New Roman"/>
          <w:b/>
          <w:sz w:val="24"/>
          <w:szCs w:val="24"/>
        </w:rPr>
      </w:pPr>
    </w:p>
    <w:p w14:paraId="324BFBEA" w14:textId="77777777" w:rsidR="001E6159" w:rsidRDefault="001E6159">
      <w:pPr>
        <w:rPr>
          <w:rFonts w:ascii="Times New Roman" w:hAnsi="Times New Roman" w:cs="Times New Roman"/>
          <w:sz w:val="24"/>
          <w:szCs w:val="24"/>
        </w:rPr>
      </w:pPr>
    </w:p>
    <w:p w14:paraId="280C09AA" w14:textId="77777777" w:rsidR="00A47699" w:rsidRPr="00DB488C" w:rsidRDefault="00683E68">
      <w:pPr>
        <w:rPr>
          <w:rFonts w:ascii="Times New Roman" w:hAnsi="Times New Roman" w:cs="Times New Roman"/>
          <w:b/>
          <w:sz w:val="24"/>
          <w:szCs w:val="24"/>
        </w:rPr>
      </w:pPr>
      <w:r>
        <w:rPr>
          <w:rFonts w:ascii="Times New Roman" w:hAnsi="Times New Roman" w:cs="Times New Roman"/>
          <w:b/>
          <w:sz w:val="24"/>
          <w:szCs w:val="24"/>
        </w:rPr>
        <w:t>C</w:t>
      </w:r>
      <w:r w:rsidR="00F417FD" w:rsidRPr="00DB488C">
        <w:rPr>
          <w:rFonts w:ascii="Times New Roman" w:hAnsi="Times New Roman" w:cs="Times New Roman"/>
          <w:b/>
          <w:sz w:val="24"/>
          <w:szCs w:val="24"/>
        </w:rPr>
        <w:t xml:space="preserve">ommercializing </w:t>
      </w:r>
      <w:r>
        <w:rPr>
          <w:rFonts w:ascii="Times New Roman" w:hAnsi="Times New Roman" w:cs="Times New Roman"/>
          <w:b/>
          <w:sz w:val="24"/>
          <w:szCs w:val="24"/>
        </w:rPr>
        <w:t>research</w:t>
      </w:r>
    </w:p>
    <w:p w14:paraId="70DB8770" w14:textId="76BB4B1F" w:rsidR="00DE3282" w:rsidRDefault="00D40314"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Taking the outcomes of research and turning them into viable patents and products is a key goal of t</w:t>
      </w:r>
      <w:r w:rsidR="00ED1064">
        <w:rPr>
          <w:rFonts w:ascii="Times New Roman" w:hAnsi="Times New Roman" w:cs="Times New Roman"/>
          <w:sz w:val="24"/>
          <w:szCs w:val="24"/>
        </w:rPr>
        <w:t xml:space="preserve">he </w:t>
      </w:r>
      <w:del w:id="62" w:author="dffpci" w:date="2016-03-02T15:03:00Z">
        <w:r w:rsidR="00ED1064" w:rsidDel="00655EE0">
          <w:rPr>
            <w:rFonts w:ascii="Times New Roman" w:hAnsi="Times New Roman" w:cs="Times New Roman"/>
            <w:sz w:val="24"/>
            <w:szCs w:val="24"/>
          </w:rPr>
          <w:delText>Institute</w:delText>
        </w:r>
      </w:del>
      <w:ins w:id="63" w:author="dffpci" w:date="2016-03-02T15:03:00Z">
        <w:r w:rsidR="00655EE0">
          <w:rPr>
            <w:rFonts w:ascii="Times New Roman" w:hAnsi="Times New Roman" w:cs="Times New Roman"/>
            <w:sz w:val="24"/>
            <w:szCs w:val="24"/>
          </w:rPr>
          <w:t>Initiative</w:t>
        </w:r>
      </w:ins>
      <w:r>
        <w:rPr>
          <w:rFonts w:ascii="Times New Roman" w:hAnsi="Times New Roman" w:cs="Times New Roman"/>
          <w:sz w:val="24"/>
          <w:szCs w:val="24"/>
        </w:rPr>
        <w:t xml:space="preserve">. </w:t>
      </w:r>
      <w:r w:rsidR="009B40D9">
        <w:rPr>
          <w:rFonts w:ascii="Times New Roman" w:hAnsi="Times New Roman" w:cs="Times New Roman"/>
          <w:sz w:val="24"/>
          <w:szCs w:val="24"/>
        </w:rPr>
        <w:t xml:space="preserve">Richard </w:t>
      </w:r>
      <w:r w:rsidR="00314EC0">
        <w:rPr>
          <w:rFonts w:ascii="Times New Roman" w:hAnsi="Times New Roman" w:cs="Times New Roman"/>
          <w:sz w:val="24"/>
          <w:szCs w:val="24"/>
        </w:rPr>
        <w:t>DeMartino</w:t>
      </w:r>
      <w:r w:rsidR="009B40D9">
        <w:rPr>
          <w:rFonts w:ascii="Times New Roman" w:hAnsi="Times New Roman" w:cs="Times New Roman"/>
          <w:sz w:val="24"/>
          <w:szCs w:val="24"/>
        </w:rPr>
        <w:t>,</w:t>
      </w:r>
      <w:r w:rsidR="007B7BB3">
        <w:rPr>
          <w:rFonts w:ascii="Times New Roman" w:hAnsi="Times New Roman" w:cs="Times New Roman"/>
          <w:sz w:val="24"/>
          <w:szCs w:val="24"/>
        </w:rPr>
        <w:t xml:space="preserve"> director of the Simone Center for </w:t>
      </w:r>
      <w:r w:rsidR="00ED1064">
        <w:rPr>
          <w:rFonts w:ascii="Times New Roman" w:hAnsi="Times New Roman" w:cs="Times New Roman"/>
          <w:sz w:val="24"/>
          <w:szCs w:val="24"/>
        </w:rPr>
        <w:t xml:space="preserve">Student </w:t>
      </w:r>
      <w:r w:rsidR="007B7BB3">
        <w:rPr>
          <w:rFonts w:ascii="Times New Roman" w:hAnsi="Times New Roman" w:cs="Times New Roman"/>
          <w:sz w:val="24"/>
          <w:szCs w:val="24"/>
        </w:rPr>
        <w:t xml:space="preserve">Innovation and Entrepreneurship, believes the commercialization of research coming out of RIT </w:t>
      </w:r>
      <w:r w:rsidR="007B7BB3">
        <w:rPr>
          <w:rFonts w:ascii="Times New Roman" w:hAnsi="Times New Roman" w:cs="Times New Roman"/>
          <w:sz w:val="24"/>
          <w:szCs w:val="24"/>
        </w:rPr>
        <w:lastRenderedPageBreak/>
        <w:t>can be magnified to a much greater extent. “I think we just scratched the surface of what we can do</w:t>
      </w:r>
      <w:r w:rsidR="00DA42AE">
        <w:rPr>
          <w:rFonts w:ascii="Times New Roman" w:hAnsi="Times New Roman" w:cs="Times New Roman"/>
          <w:sz w:val="24"/>
          <w:szCs w:val="24"/>
        </w:rPr>
        <w:t xml:space="preserve">” when it comes to taking photonic technology and building a business around it. </w:t>
      </w:r>
      <w:r w:rsidR="00DE3282">
        <w:rPr>
          <w:rFonts w:ascii="Times New Roman" w:hAnsi="Times New Roman" w:cs="Times New Roman"/>
          <w:sz w:val="24"/>
          <w:szCs w:val="24"/>
        </w:rPr>
        <w:t xml:space="preserve">As a former board member of the Rochester Regional Photonics Cluster and the author of several journal articles on commercializing photonic or optical technologies, DeMartino is well aware of the opportunities.  </w:t>
      </w:r>
    </w:p>
    <w:p w14:paraId="30E7B4DF" w14:textId="0A3DE72A" w:rsidR="00DA42AE" w:rsidRDefault="00DA42AE"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While several companies, most notably Pictometry, have been spun out from imaging science and photonic research a</w:t>
      </w:r>
      <w:r w:rsidR="005303F1">
        <w:rPr>
          <w:rFonts w:ascii="Times New Roman" w:hAnsi="Times New Roman" w:cs="Times New Roman"/>
          <w:sz w:val="24"/>
          <w:szCs w:val="24"/>
        </w:rPr>
        <w:t>t</w:t>
      </w:r>
      <w:r>
        <w:rPr>
          <w:rFonts w:ascii="Times New Roman" w:hAnsi="Times New Roman" w:cs="Times New Roman"/>
          <w:sz w:val="24"/>
          <w:szCs w:val="24"/>
        </w:rPr>
        <w:t xml:space="preserve"> RIT, </w:t>
      </w:r>
      <w:r w:rsidR="007B7BB3">
        <w:rPr>
          <w:rFonts w:ascii="Times New Roman" w:hAnsi="Times New Roman" w:cs="Times New Roman"/>
          <w:sz w:val="24"/>
          <w:szCs w:val="24"/>
        </w:rPr>
        <w:t xml:space="preserve">DeMartino </w:t>
      </w:r>
      <w:r>
        <w:rPr>
          <w:rFonts w:ascii="Times New Roman" w:hAnsi="Times New Roman" w:cs="Times New Roman"/>
          <w:sz w:val="24"/>
          <w:szCs w:val="24"/>
        </w:rPr>
        <w:t>note</w:t>
      </w:r>
      <w:r w:rsidR="00B41CFE">
        <w:rPr>
          <w:rFonts w:ascii="Times New Roman" w:hAnsi="Times New Roman" w:cs="Times New Roman"/>
          <w:sz w:val="24"/>
          <w:szCs w:val="24"/>
        </w:rPr>
        <w:t>d</w:t>
      </w:r>
      <w:r>
        <w:rPr>
          <w:rFonts w:ascii="Times New Roman" w:hAnsi="Times New Roman" w:cs="Times New Roman"/>
          <w:sz w:val="24"/>
          <w:szCs w:val="24"/>
        </w:rPr>
        <w:t xml:space="preserve"> that</w:t>
      </w:r>
      <w:r w:rsidR="009D2BE0">
        <w:rPr>
          <w:rFonts w:ascii="Times New Roman" w:hAnsi="Times New Roman" w:cs="Times New Roman"/>
          <w:sz w:val="24"/>
          <w:szCs w:val="24"/>
        </w:rPr>
        <w:t xml:space="preserve"> often in academia this process of exploring commercialization opportunities isn’t built in systemically.</w:t>
      </w:r>
      <w:r>
        <w:rPr>
          <w:rFonts w:ascii="Times New Roman" w:hAnsi="Times New Roman" w:cs="Times New Roman"/>
          <w:sz w:val="24"/>
          <w:szCs w:val="24"/>
        </w:rPr>
        <w:t xml:space="preserve"> </w:t>
      </w:r>
      <w:r w:rsidR="009D2BE0">
        <w:rPr>
          <w:rFonts w:ascii="Times New Roman" w:hAnsi="Times New Roman" w:cs="Times New Roman"/>
          <w:sz w:val="24"/>
          <w:szCs w:val="24"/>
        </w:rPr>
        <w:t>That won’t be the case for the</w:t>
      </w:r>
      <w:r w:rsidR="00ED1064">
        <w:rPr>
          <w:rFonts w:ascii="Times New Roman" w:hAnsi="Times New Roman" w:cs="Times New Roman"/>
          <w:sz w:val="24"/>
          <w:szCs w:val="24"/>
        </w:rPr>
        <w:t xml:space="preserve"> </w:t>
      </w:r>
      <w:del w:id="64" w:author="dffpci" w:date="2016-03-02T15:03:00Z">
        <w:r w:rsidR="00ED1064" w:rsidDel="00655EE0">
          <w:rPr>
            <w:rFonts w:ascii="Times New Roman" w:hAnsi="Times New Roman" w:cs="Times New Roman"/>
            <w:sz w:val="24"/>
            <w:szCs w:val="24"/>
          </w:rPr>
          <w:delText>Institute</w:delText>
        </w:r>
      </w:del>
      <w:ins w:id="65" w:author="dffpci" w:date="2016-03-02T15:03:00Z">
        <w:r w:rsidR="00655EE0">
          <w:rPr>
            <w:rFonts w:ascii="Times New Roman" w:hAnsi="Times New Roman" w:cs="Times New Roman"/>
            <w:sz w:val="24"/>
            <w:szCs w:val="24"/>
          </w:rPr>
          <w:t>Initiative</w:t>
        </w:r>
      </w:ins>
      <w:r w:rsidR="009D2BE0">
        <w:rPr>
          <w:rFonts w:ascii="Times New Roman" w:hAnsi="Times New Roman" w:cs="Times New Roman"/>
          <w:sz w:val="24"/>
          <w:szCs w:val="24"/>
        </w:rPr>
        <w:t>.</w:t>
      </w:r>
    </w:p>
    <w:p w14:paraId="4412991E" w14:textId="4AA6B4C6" w:rsidR="003C6DD2" w:rsidRPr="003C6DD2" w:rsidRDefault="00ED1064"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Researchers</w:t>
      </w:r>
      <w:r w:rsidR="00DA42AE">
        <w:rPr>
          <w:rFonts w:ascii="Times New Roman" w:hAnsi="Times New Roman" w:cs="Times New Roman"/>
          <w:sz w:val="24"/>
          <w:szCs w:val="24"/>
        </w:rPr>
        <w:t xml:space="preserve"> will take advantage of the fact that RIT is </w:t>
      </w:r>
      <w:r w:rsidR="005303F1">
        <w:rPr>
          <w:rFonts w:ascii="Times New Roman" w:hAnsi="Times New Roman" w:cs="Times New Roman"/>
          <w:sz w:val="24"/>
          <w:szCs w:val="24"/>
        </w:rPr>
        <w:t>an I</w:t>
      </w:r>
      <w:r w:rsidR="003C6DD2">
        <w:rPr>
          <w:rFonts w:ascii="Times New Roman" w:hAnsi="Times New Roman" w:cs="Times New Roman"/>
          <w:sz w:val="24"/>
          <w:szCs w:val="24"/>
        </w:rPr>
        <w:t xml:space="preserve">nnovation </w:t>
      </w:r>
      <w:r w:rsidR="005303F1">
        <w:rPr>
          <w:rFonts w:ascii="Times New Roman" w:hAnsi="Times New Roman" w:cs="Times New Roman"/>
          <w:sz w:val="24"/>
          <w:szCs w:val="24"/>
        </w:rPr>
        <w:t xml:space="preserve">Corps </w:t>
      </w:r>
      <w:r w:rsidR="003C6DD2">
        <w:rPr>
          <w:rFonts w:ascii="Times New Roman" w:hAnsi="Times New Roman" w:cs="Times New Roman"/>
          <w:sz w:val="24"/>
          <w:szCs w:val="24"/>
        </w:rPr>
        <w:t xml:space="preserve">(I-Corps) </w:t>
      </w:r>
      <w:r w:rsidR="005303F1">
        <w:rPr>
          <w:rFonts w:ascii="Times New Roman" w:hAnsi="Times New Roman" w:cs="Times New Roman"/>
          <w:sz w:val="24"/>
          <w:szCs w:val="24"/>
        </w:rPr>
        <w:t>site designated by</w:t>
      </w:r>
      <w:r w:rsidR="00DA42AE">
        <w:rPr>
          <w:rFonts w:ascii="Times New Roman" w:hAnsi="Times New Roman" w:cs="Times New Roman"/>
          <w:sz w:val="24"/>
          <w:szCs w:val="24"/>
        </w:rPr>
        <w:t xml:space="preserve"> the National Science Foundation</w:t>
      </w:r>
      <w:r w:rsidR="005303F1">
        <w:rPr>
          <w:rFonts w:ascii="Times New Roman" w:hAnsi="Times New Roman" w:cs="Times New Roman"/>
          <w:sz w:val="24"/>
          <w:szCs w:val="24"/>
        </w:rPr>
        <w:t xml:space="preserve">. </w:t>
      </w:r>
      <w:r w:rsidR="003C6DD2" w:rsidRPr="003C6DD2">
        <w:rPr>
          <w:rFonts w:ascii="Times New Roman" w:hAnsi="Times New Roman" w:cs="Times New Roman"/>
          <w:color w:val="000000"/>
          <w:sz w:val="24"/>
          <w:szCs w:val="24"/>
          <w:shd w:val="clear" w:color="auto" w:fill="FFFFFF"/>
        </w:rPr>
        <w:t xml:space="preserve">I-Corps is a public-private partnership program that teaches grantees to identify valuable product opportunities that can emerge from academic research, and </w:t>
      </w:r>
      <w:r w:rsidR="007C5A72">
        <w:rPr>
          <w:rFonts w:ascii="Times New Roman" w:hAnsi="Times New Roman" w:cs="Times New Roman"/>
          <w:color w:val="000000"/>
          <w:sz w:val="24"/>
          <w:szCs w:val="24"/>
          <w:shd w:val="clear" w:color="auto" w:fill="FFFFFF"/>
        </w:rPr>
        <w:t xml:space="preserve">it </w:t>
      </w:r>
      <w:r w:rsidR="003C6DD2" w:rsidRPr="003C6DD2">
        <w:rPr>
          <w:rFonts w:ascii="Times New Roman" w:hAnsi="Times New Roman" w:cs="Times New Roman"/>
          <w:color w:val="000000"/>
          <w:sz w:val="24"/>
          <w:szCs w:val="24"/>
          <w:shd w:val="clear" w:color="auto" w:fill="FFFFFF"/>
        </w:rPr>
        <w:t>offers entrepreneurship training to participants</w:t>
      </w:r>
      <w:r w:rsidR="00F779C5">
        <w:rPr>
          <w:rFonts w:ascii="Times New Roman" w:hAnsi="Times New Roman" w:cs="Times New Roman"/>
          <w:color w:val="000000"/>
          <w:sz w:val="24"/>
          <w:szCs w:val="24"/>
          <w:shd w:val="clear" w:color="auto" w:fill="FFFFFF"/>
        </w:rPr>
        <w:t xml:space="preserve">. </w:t>
      </w:r>
      <w:r w:rsidR="003C6DD2" w:rsidRPr="003C6DD2">
        <w:rPr>
          <w:rFonts w:ascii="Times New Roman" w:hAnsi="Times New Roman" w:cs="Times New Roman"/>
          <w:sz w:val="24"/>
          <w:szCs w:val="24"/>
        </w:rPr>
        <w:t xml:space="preserve"> </w:t>
      </w:r>
    </w:p>
    <w:p w14:paraId="1888E007" w14:textId="77777777" w:rsidR="00DA42AE" w:rsidRDefault="005303F1"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“This is a process that is specifically developed for science and technology where they work with scientists and coaches to help them understand the commercial value and push forward commercial opportunities,” DeMartino</w:t>
      </w:r>
      <w:r w:rsidR="00BE3896">
        <w:rPr>
          <w:rFonts w:ascii="Times New Roman" w:hAnsi="Times New Roman" w:cs="Times New Roman"/>
          <w:sz w:val="24"/>
          <w:szCs w:val="24"/>
        </w:rPr>
        <w:t xml:space="preserve"> said</w:t>
      </w:r>
      <w:r w:rsidR="005061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0734FF" w14:textId="7DAFF747" w:rsidR="003C6DD2" w:rsidRDefault="00ED1064"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Teams </w:t>
      </w:r>
      <w:r w:rsidR="00F323E2">
        <w:rPr>
          <w:rFonts w:ascii="Times New Roman" w:hAnsi="Times New Roman" w:cs="Times New Roman"/>
          <w:sz w:val="24"/>
          <w:szCs w:val="24"/>
        </w:rPr>
        <w:t xml:space="preserve">that have developed a photonic-related output will participate in the I-Corps program. </w:t>
      </w:r>
      <w:r w:rsidR="003C6DD2">
        <w:rPr>
          <w:rFonts w:ascii="Times New Roman" w:hAnsi="Times New Roman" w:cs="Times New Roman"/>
          <w:sz w:val="24"/>
          <w:szCs w:val="24"/>
        </w:rPr>
        <w:t>Through seminars and meetings with coaches,</w:t>
      </w:r>
      <w:r>
        <w:rPr>
          <w:rFonts w:ascii="Times New Roman" w:hAnsi="Times New Roman" w:cs="Times New Roman"/>
          <w:sz w:val="24"/>
          <w:szCs w:val="24"/>
        </w:rPr>
        <w:t xml:space="preserve"> </w:t>
      </w:r>
      <w:del w:id="66" w:author="dffpci" w:date="2016-03-02T15:02:00Z">
        <w:r w:rsidDel="00655EE0">
          <w:rPr>
            <w:rFonts w:ascii="Times New Roman" w:hAnsi="Times New Roman" w:cs="Times New Roman"/>
            <w:sz w:val="24"/>
            <w:szCs w:val="24"/>
          </w:rPr>
          <w:delText>Photon Institute</w:delText>
        </w:r>
      </w:del>
      <w:ins w:id="67" w:author="dffpci" w:date="2016-03-02T15:03:00Z">
        <w:r w:rsidR="00655EE0">
          <w:rPr>
            <w:rFonts w:ascii="Times New Roman" w:hAnsi="Times New Roman" w:cs="Times New Roman"/>
            <w:sz w:val="24"/>
            <w:szCs w:val="24"/>
          </w:rPr>
          <w:t>Future</w:t>
        </w:r>
      </w:ins>
      <w:ins w:id="68" w:author="dffpci" w:date="2016-03-02T15:02:00Z">
        <w:r w:rsidR="00655EE0">
          <w:rPr>
            <w:rFonts w:ascii="Times New Roman" w:hAnsi="Times New Roman" w:cs="Times New Roman"/>
            <w:sz w:val="24"/>
            <w:szCs w:val="24"/>
          </w:rPr>
          <w:t xml:space="preserve"> Photon </w:t>
        </w:r>
      </w:ins>
      <w:ins w:id="69" w:author="dffpci" w:date="2016-03-02T15:03:00Z">
        <w:r w:rsidR="00655EE0">
          <w:rPr>
            <w:rFonts w:ascii="Times New Roman" w:hAnsi="Times New Roman" w:cs="Times New Roman"/>
            <w:sz w:val="24"/>
            <w:szCs w:val="24"/>
          </w:rPr>
          <w:t>Initiative</w:t>
        </w:r>
      </w:ins>
      <w:r w:rsidR="003C6DD2">
        <w:rPr>
          <w:rFonts w:ascii="Times New Roman" w:hAnsi="Times New Roman" w:cs="Times New Roman"/>
          <w:sz w:val="24"/>
          <w:szCs w:val="24"/>
        </w:rPr>
        <w:t xml:space="preserve"> researchers and students </w:t>
      </w:r>
      <w:r w:rsidR="009D2BE0">
        <w:rPr>
          <w:rFonts w:ascii="Times New Roman" w:hAnsi="Times New Roman" w:cs="Times New Roman"/>
          <w:sz w:val="24"/>
          <w:szCs w:val="24"/>
        </w:rPr>
        <w:t>will</w:t>
      </w:r>
      <w:r w:rsidR="00516260">
        <w:rPr>
          <w:rFonts w:ascii="Times New Roman" w:hAnsi="Times New Roman" w:cs="Times New Roman"/>
          <w:sz w:val="24"/>
          <w:szCs w:val="24"/>
        </w:rPr>
        <w:t xml:space="preserve"> “</w:t>
      </w:r>
      <w:r w:rsidR="003C6DD2">
        <w:rPr>
          <w:rFonts w:ascii="Times New Roman" w:hAnsi="Times New Roman" w:cs="Times New Roman"/>
          <w:sz w:val="24"/>
          <w:szCs w:val="24"/>
        </w:rPr>
        <w:t xml:space="preserve">explore if there are real customers for what they have and see if there’s </w:t>
      </w:r>
      <w:r w:rsidR="00052043">
        <w:rPr>
          <w:rFonts w:ascii="Times New Roman" w:hAnsi="Times New Roman" w:cs="Times New Roman"/>
          <w:sz w:val="24"/>
          <w:szCs w:val="24"/>
        </w:rPr>
        <w:t xml:space="preserve">a </w:t>
      </w:r>
      <w:r w:rsidR="003C6DD2">
        <w:rPr>
          <w:rFonts w:ascii="Times New Roman" w:hAnsi="Times New Roman" w:cs="Times New Roman"/>
          <w:sz w:val="24"/>
          <w:szCs w:val="24"/>
        </w:rPr>
        <w:t>business that can be developed from that</w:t>
      </w:r>
      <w:r w:rsidR="00B41CFE">
        <w:rPr>
          <w:rFonts w:ascii="Times New Roman" w:hAnsi="Times New Roman" w:cs="Times New Roman"/>
          <w:sz w:val="24"/>
          <w:szCs w:val="24"/>
        </w:rPr>
        <w:t>,</w:t>
      </w:r>
      <w:r w:rsidR="003C6DD2">
        <w:rPr>
          <w:rFonts w:ascii="Times New Roman" w:hAnsi="Times New Roman" w:cs="Times New Roman"/>
          <w:sz w:val="24"/>
          <w:szCs w:val="24"/>
        </w:rPr>
        <w:t>”</w:t>
      </w:r>
      <w:r w:rsidR="00F779C5">
        <w:rPr>
          <w:rFonts w:ascii="Times New Roman" w:hAnsi="Times New Roman" w:cs="Times New Roman"/>
          <w:sz w:val="24"/>
          <w:szCs w:val="24"/>
        </w:rPr>
        <w:t xml:space="preserve"> </w:t>
      </w:r>
      <w:r w:rsidR="00B41CFE">
        <w:rPr>
          <w:rFonts w:ascii="Times New Roman" w:hAnsi="Times New Roman" w:cs="Times New Roman"/>
          <w:sz w:val="24"/>
          <w:szCs w:val="24"/>
        </w:rPr>
        <w:t>DeMartino said.</w:t>
      </w:r>
      <w:r w:rsidR="00F779C5">
        <w:rPr>
          <w:rFonts w:ascii="Times New Roman" w:hAnsi="Times New Roman" w:cs="Times New Roman"/>
          <w:sz w:val="24"/>
          <w:szCs w:val="24"/>
        </w:rPr>
        <w:t xml:space="preserve"> </w:t>
      </w:r>
    </w:p>
    <w:p w14:paraId="6D890D46" w14:textId="77777777" w:rsidR="003C6DD2" w:rsidRPr="00DB488C" w:rsidRDefault="00A34447" w:rsidP="005303F1">
      <w:pPr>
        <w:rPr>
          <w:rFonts w:ascii="Times New Roman" w:hAnsi="Times New Roman" w:cs="Times New Roman"/>
          <w:b/>
          <w:sz w:val="24"/>
          <w:szCs w:val="24"/>
        </w:rPr>
      </w:pPr>
      <w:r>
        <w:rPr>
          <w:rFonts w:ascii="Times New Roman" w:hAnsi="Times New Roman" w:cs="Times New Roman"/>
          <w:b/>
          <w:sz w:val="24"/>
          <w:szCs w:val="24"/>
        </w:rPr>
        <w:t>Growing RIT’s reputation</w:t>
      </w:r>
    </w:p>
    <w:p w14:paraId="3DCF3330" w14:textId="48124E56" w:rsidR="00DB488C" w:rsidRDefault="002634D6"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ensure the </w:t>
      </w:r>
      <w:del w:id="70" w:author="dffpci" w:date="2016-03-02T15:03:00Z">
        <w:r w:rsidDel="00655EE0">
          <w:rPr>
            <w:rFonts w:ascii="Times New Roman" w:hAnsi="Times New Roman" w:cs="Times New Roman"/>
            <w:sz w:val="24"/>
            <w:szCs w:val="24"/>
          </w:rPr>
          <w:delText>Institute</w:delText>
        </w:r>
      </w:del>
      <w:ins w:id="71" w:author="dffpci" w:date="2016-03-02T15:03:00Z">
        <w:r w:rsidR="00655EE0">
          <w:rPr>
            <w:rFonts w:ascii="Times New Roman" w:hAnsi="Times New Roman" w:cs="Times New Roman"/>
            <w:sz w:val="24"/>
            <w:szCs w:val="24"/>
          </w:rPr>
          <w:t>Initiative</w:t>
        </w:r>
      </w:ins>
      <w:r w:rsidR="00AF58C2">
        <w:rPr>
          <w:rFonts w:ascii="Times New Roman" w:hAnsi="Times New Roman" w:cs="Times New Roman"/>
          <w:sz w:val="24"/>
          <w:szCs w:val="24"/>
        </w:rPr>
        <w:t xml:space="preserve"> has an effective communications strategy, the Vignelli Center for Design Studies will collaborate with it. </w:t>
      </w:r>
    </w:p>
    <w:p w14:paraId="50EB7C8C" w14:textId="7B175DA2" w:rsidR="00AF58C2" w:rsidRDefault="00AF58C2"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“We have expe</w:t>
      </w:r>
      <w:r w:rsidR="002634D6">
        <w:rPr>
          <w:rFonts w:ascii="Times New Roman" w:hAnsi="Times New Roman" w:cs="Times New Roman"/>
          <w:sz w:val="24"/>
          <w:szCs w:val="24"/>
        </w:rPr>
        <w:t>rtise that can help this</w:t>
      </w:r>
      <w:r>
        <w:rPr>
          <w:rFonts w:ascii="Times New Roman" w:hAnsi="Times New Roman" w:cs="Times New Roman"/>
          <w:sz w:val="24"/>
          <w:szCs w:val="24"/>
        </w:rPr>
        <w:t xml:space="preserve"> initiative in terms of establishing a coordinated, integrated</w:t>
      </w:r>
      <w:r w:rsidR="00942AAC">
        <w:rPr>
          <w:rFonts w:ascii="Times New Roman" w:hAnsi="Times New Roman" w:cs="Times New Roman"/>
          <w:sz w:val="24"/>
          <w:szCs w:val="24"/>
        </w:rPr>
        <w:t>,</w:t>
      </w:r>
      <w:r>
        <w:rPr>
          <w:rFonts w:ascii="Times New Roman" w:hAnsi="Times New Roman" w:cs="Times New Roman"/>
          <w:sz w:val="24"/>
          <w:szCs w:val="24"/>
        </w:rPr>
        <w:t xml:space="preserve"> visual communications program,” said </w:t>
      </w:r>
      <w:r w:rsidR="00ED1064">
        <w:rPr>
          <w:rFonts w:ascii="Times New Roman" w:hAnsi="Times New Roman" w:cs="Times New Roman"/>
          <w:sz w:val="24"/>
          <w:szCs w:val="24"/>
        </w:rPr>
        <w:t xml:space="preserve">R. </w:t>
      </w:r>
      <w:r>
        <w:rPr>
          <w:rFonts w:ascii="Times New Roman" w:hAnsi="Times New Roman" w:cs="Times New Roman"/>
          <w:sz w:val="24"/>
          <w:szCs w:val="24"/>
        </w:rPr>
        <w:t>Roger Remington, Vignelli Distinguished Professor of Design.</w:t>
      </w:r>
    </w:p>
    <w:p w14:paraId="7515E4F7" w14:textId="12A35056" w:rsidR="00AF58C2" w:rsidRDefault="00AF58C2"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Rem</w:t>
      </w:r>
      <w:r w:rsidR="00ED1064">
        <w:rPr>
          <w:rFonts w:ascii="Times New Roman" w:hAnsi="Times New Roman" w:cs="Times New Roman"/>
          <w:sz w:val="24"/>
          <w:szCs w:val="24"/>
        </w:rPr>
        <w:t xml:space="preserve">ington will work with Figer and the </w:t>
      </w:r>
      <w:del w:id="72" w:author="dffpci" w:date="2016-03-02T15:03:00Z">
        <w:r w:rsidR="00ED1064" w:rsidDel="00655EE0">
          <w:rPr>
            <w:rFonts w:ascii="Times New Roman" w:hAnsi="Times New Roman" w:cs="Times New Roman"/>
            <w:sz w:val="24"/>
            <w:szCs w:val="24"/>
          </w:rPr>
          <w:delText>Institute</w:delText>
        </w:r>
      </w:del>
      <w:ins w:id="73" w:author="dffpci" w:date="2016-03-02T15:03:00Z">
        <w:r w:rsidR="00655EE0">
          <w:rPr>
            <w:rFonts w:ascii="Times New Roman" w:hAnsi="Times New Roman" w:cs="Times New Roman"/>
            <w:sz w:val="24"/>
            <w:szCs w:val="24"/>
          </w:rPr>
          <w:t>Initiative</w:t>
        </w:r>
      </w:ins>
      <w:r w:rsidR="007C5A72">
        <w:rPr>
          <w:rFonts w:ascii="Times New Roman" w:hAnsi="Times New Roman" w:cs="Times New Roman"/>
          <w:sz w:val="24"/>
          <w:szCs w:val="24"/>
        </w:rPr>
        <w:t xml:space="preserve"> </w:t>
      </w:r>
      <w:r>
        <w:rPr>
          <w:rFonts w:ascii="Times New Roman" w:hAnsi="Times New Roman" w:cs="Times New Roman"/>
          <w:sz w:val="24"/>
          <w:szCs w:val="24"/>
        </w:rPr>
        <w:t>colle</w:t>
      </w:r>
      <w:r w:rsidR="00BE3896">
        <w:rPr>
          <w:rFonts w:ascii="Times New Roman" w:hAnsi="Times New Roman" w:cs="Times New Roman"/>
          <w:sz w:val="24"/>
          <w:szCs w:val="24"/>
        </w:rPr>
        <w:t>agues.</w:t>
      </w:r>
      <w:r w:rsidR="00942AAC">
        <w:rPr>
          <w:rFonts w:ascii="Times New Roman" w:hAnsi="Times New Roman" w:cs="Times New Roman"/>
          <w:sz w:val="24"/>
          <w:szCs w:val="24"/>
        </w:rPr>
        <w:t xml:space="preserve"> </w:t>
      </w:r>
      <w:r w:rsidRPr="00942AAC">
        <w:rPr>
          <w:rFonts w:ascii="Times New Roman" w:hAnsi="Times New Roman" w:cs="Times New Roman"/>
          <w:sz w:val="24"/>
          <w:szCs w:val="24"/>
        </w:rPr>
        <w:t>“The first phase we’ll be involved with will be a phase of analysis and fact finding</w:t>
      </w:r>
      <w:r w:rsidR="00BE3896">
        <w:rPr>
          <w:rFonts w:ascii="Times New Roman" w:hAnsi="Times New Roman" w:cs="Times New Roman"/>
          <w:sz w:val="24"/>
          <w:szCs w:val="24"/>
        </w:rPr>
        <w:t>,</w:t>
      </w:r>
      <w:r w:rsidRPr="00942AAC">
        <w:rPr>
          <w:rFonts w:ascii="Times New Roman" w:hAnsi="Times New Roman" w:cs="Times New Roman"/>
          <w:sz w:val="24"/>
          <w:szCs w:val="24"/>
        </w:rPr>
        <w:t xml:space="preserve"> and th</w:t>
      </w:r>
      <w:r w:rsidR="00BE3896">
        <w:rPr>
          <w:rFonts w:ascii="Times New Roman" w:hAnsi="Times New Roman" w:cs="Times New Roman"/>
          <w:sz w:val="24"/>
          <w:szCs w:val="24"/>
        </w:rPr>
        <w:t>at</w:t>
      </w:r>
      <w:r w:rsidRPr="00942AAC">
        <w:rPr>
          <w:rFonts w:ascii="Times New Roman" w:hAnsi="Times New Roman" w:cs="Times New Roman"/>
          <w:sz w:val="24"/>
          <w:szCs w:val="24"/>
        </w:rPr>
        <w:t xml:space="preserve"> w</w:t>
      </w:r>
      <w:r w:rsidR="007C5A72">
        <w:rPr>
          <w:rFonts w:ascii="Times New Roman" w:hAnsi="Times New Roman" w:cs="Times New Roman"/>
          <w:sz w:val="24"/>
          <w:szCs w:val="24"/>
        </w:rPr>
        <w:t>i</w:t>
      </w:r>
      <w:r w:rsidRPr="00942AAC">
        <w:rPr>
          <w:rFonts w:ascii="Times New Roman" w:hAnsi="Times New Roman" w:cs="Times New Roman"/>
          <w:sz w:val="24"/>
          <w:szCs w:val="24"/>
        </w:rPr>
        <w:t>ll lead us to the place of trying to develop some specific strategies for the</w:t>
      </w:r>
      <w:r w:rsidR="00942AAC">
        <w:rPr>
          <w:rFonts w:ascii="Times New Roman" w:hAnsi="Times New Roman" w:cs="Times New Roman"/>
          <w:sz w:val="24"/>
          <w:szCs w:val="24"/>
        </w:rPr>
        <w:t xml:space="preserve"> </w:t>
      </w:r>
      <w:del w:id="74" w:author="dffpci" w:date="2016-03-02T15:03:00Z">
        <w:r w:rsidR="00ED1064" w:rsidDel="00655EE0">
          <w:rPr>
            <w:rFonts w:ascii="Times New Roman" w:hAnsi="Times New Roman" w:cs="Times New Roman"/>
            <w:sz w:val="24"/>
            <w:szCs w:val="24"/>
          </w:rPr>
          <w:delText>Institute</w:delText>
        </w:r>
      </w:del>
      <w:ins w:id="75" w:author="dffpci" w:date="2016-03-02T15:03:00Z">
        <w:r w:rsidR="00655EE0">
          <w:rPr>
            <w:rFonts w:ascii="Times New Roman" w:hAnsi="Times New Roman" w:cs="Times New Roman"/>
            <w:sz w:val="24"/>
            <w:szCs w:val="24"/>
          </w:rPr>
          <w:t>Initiative</w:t>
        </w:r>
      </w:ins>
      <w:r w:rsidR="00ED1064">
        <w:rPr>
          <w:rFonts w:ascii="Times New Roman" w:hAnsi="Times New Roman" w:cs="Times New Roman"/>
          <w:sz w:val="24"/>
          <w:szCs w:val="24"/>
        </w:rPr>
        <w:t xml:space="preserve">’s </w:t>
      </w:r>
      <w:r w:rsidRPr="00942AAC">
        <w:rPr>
          <w:rFonts w:ascii="Times New Roman" w:hAnsi="Times New Roman" w:cs="Times New Roman"/>
          <w:sz w:val="24"/>
          <w:szCs w:val="24"/>
        </w:rPr>
        <w:t>terms of communicating</w:t>
      </w:r>
      <w:r>
        <w:rPr>
          <w:rFonts w:ascii="Times New Roman" w:hAnsi="Times New Roman" w:cs="Times New Roman"/>
          <w:sz w:val="24"/>
          <w:szCs w:val="24"/>
        </w:rPr>
        <w:t xml:space="preserve"> to its audiences and having a new face to use for internal and external publics. And then once we </w:t>
      </w:r>
      <w:r>
        <w:rPr>
          <w:rFonts w:ascii="Times New Roman" w:hAnsi="Times New Roman" w:cs="Times New Roman"/>
          <w:sz w:val="24"/>
          <w:szCs w:val="24"/>
        </w:rPr>
        <w:lastRenderedPageBreak/>
        <w:t>have a consensus on a direction with this</w:t>
      </w:r>
      <w:r w:rsidR="00942AAC">
        <w:rPr>
          <w:rFonts w:ascii="Times New Roman" w:hAnsi="Times New Roman" w:cs="Times New Roman"/>
          <w:sz w:val="24"/>
          <w:szCs w:val="24"/>
        </w:rPr>
        <w:t>,</w:t>
      </w:r>
      <w:r>
        <w:rPr>
          <w:rFonts w:ascii="Times New Roman" w:hAnsi="Times New Roman" w:cs="Times New Roman"/>
          <w:sz w:val="24"/>
          <w:szCs w:val="24"/>
        </w:rPr>
        <w:t xml:space="preserve"> we will begin to work with them in terms of specific applications such as websites and promotional literature.” </w:t>
      </w:r>
    </w:p>
    <w:p w14:paraId="63FDDD53" w14:textId="77777777" w:rsidR="00942AAC" w:rsidRDefault="00942AAC"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an example of a similar collaboration, Remington cites the Design Center’s work with </w:t>
      </w:r>
      <w:r w:rsidR="00262AED">
        <w:rPr>
          <w:rFonts w:ascii="Times New Roman" w:hAnsi="Times New Roman" w:cs="Times New Roman"/>
          <w:sz w:val="24"/>
          <w:szCs w:val="24"/>
        </w:rPr>
        <w:t>the RIT</w:t>
      </w:r>
      <w:r w:rsidR="00AF58C2">
        <w:rPr>
          <w:rFonts w:ascii="Times New Roman" w:hAnsi="Times New Roman" w:cs="Times New Roman"/>
          <w:sz w:val="24"/>
          <w:szCs w:val="24"/>
        </w:rPr>
        <w:t xml:space="preserve"> Global Collaboration Grid</w:t>
      </w:r>
      <w:r w:rsidR="008D0237">
        <w:rPr>
          <w:rFonts w:ascii="Times New Roman" w:hAnsi="Times New Roman" w:cs="Times New Roman"/>
          <w:sz w:val="24"/>
          <w:szCs w:val="24"/>
        </w:rPr>
        <w:t xml:space="preserve"> --</w:t>
      </w:r>
      <w:r>
        <w:rPr>
          <w:rFonts w:ascii="Times New Roman" w:hAnsi="Times New Roman" w:cs="Times New Roman"/>
          <w:sz w:val="24"/>
          <w:szCs w:val="24"/>
        </w:rPr>
        <w:t xml:space="preserve"> video conferencing technology that creates a virtually connected global community. </w:t>
      </w:r>
    </w:p>
    <w:p w14:paraId="1D20B443" w14:textId="77777777" w:rsidR="00982C3E" w:rsidRPr="00982C3E" w:rsidRDefault="007F0F3E" w:rsidP="002634D6">
      <w:pPr>
        <w:spacing w:after="0" w:line="360" w:lineRule="auto"/>
        <w:rPr>
          <w:rFonts w:ascii="Times New Roman" w:hAnsi="Times New Roman" w:cs="Times New Roman"/>
          <w:b/>
          <w:sz w:val="24"/>
          <w:szCs w:val="24"/>
        </w:rPr>
      </w:pPr>
      <w:r>
        <w:rPr>
          <w:rFonts w:ascii="Times New Roman" w:hAnsi="Times New Roman" w:cs="Times New Roman"/>
          <w:b/>
          <w:sz w:val="24"/>
          <w:szCs w:val="24"/>
        </w:rPr>
        <w:t>Powerful synergy</w:t>
      </w:r>
    </w:p>
    <w:p w14:paraId="0AB03287" w14:textId="4323AD20" w:rsidR="00555E4F" w:rsidRDefault="00982C3E"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A team of 16 researchers and professors</w:t>
      </w:r>
      <w:r w:rsidR="007F0F3E">
        <w:rPr>
          <w:rFonts w:ascii="Times New Roman" w:hAnsi="Times New Roman" w:cs="Times New Roman"/>
          <w:sz w:val="24"/>
          <w:szCs w:val="24"/>
        </w:rPr>
        <w:t xml:space="preserve"> currently</w:t>
      </w:r>
      <w:r w:rsidR="00ED1064">
        <w:rPr>
          <w:rFonts w:ascii="Times New Roman" w:hAnsi="Times New Roman" w:cs="Times New Roman"/>
          <w:sz w:val="24"/>
          <w:szCs w:val="24"/>
        </w:rPr>
        <w:t xml:space="preserve"> make up the </w:t>
      </w:r>
      <w:del w:id="76" w:author="dffpci" w:date="2016-03-02T15:02:00Z">
        <w:r w:rsidR="00ED1064" w:rsidDel="00655EE0">
          <w:rPr>
            <w:rFonts w:ascii="Times New Roman" w:hAnsi="Times New Roman" w:cs="Times New Roman"/>
            <w:sz w:val="24"/>
            <w:szCs w:val="24"/>
          </w:rPr>
          <w:delText>Photon Institute</w:delText>
        </w:r>
      </w:del>
      <w:ins w:id="77" w:author="dffpci" w:date="2016-03-02T15:03:00Z">
        <w:r w:rsidR="00655EE0">
          <w:rPr>
            <w:rFonts w:ascii="Times New Roman" w:hAnsi="Times New Roman" w:cs="Times New Roman"/>
            <w:sz w:val="24"/>
            <w:szCs w:val="24"/>
          </w:rPr>
          <w:t>Future</w:t>
        </w:r>
      </w:ins>
      <w:ins w:id="78" w:author="dffpci" w:date="2016-03-02T15:02:00Z">
        <w:r w:rsidR="00655EE0">
          <w:rPr>
            <w:rFonts w:ascii="Times New Roman" w:hAnsi="Times New Roman" w:cs="Times New Roman"/>
            <w:sz w:val="24"/>
            <w:szCs w:val="24"/>
          </w:rPr>
          <w:t xml:space="preserve"> Photon </w:t>
        </w:r>
      </w:ins>
      <w:ins w:id="79" w:author="dffpci" w:date="2016-03-02T15:03:00Z">
        <w:r w:rsidR="00655EE0">
          <w:rPr>
            <w:rFonts w:ascii="Times New Roman" w:hAnsi="Times New Roman" w:cs="Times New Roman"/>
            <w:sz w:val="24"/>
            <w:szCs w:val="24"/>
          </w:rPr>
          <w:t>Initiative</w:t>
        </w:r>
      </w:ins>
      <w:r w:rsidR="007F0F3E">
        <w:rPr>
          <w:rFonts w:ascii="Times New Roman" w:hAnsi="Times New Roman" w:cs="Times New Roman"/>
          <w:sz w:val="24"/>
          <w:szCs w:val="24"/>
        </w:rPr>
        <w:t>,</w:t>
      </w:r>
      <w:r w:rsidR="00555E4F">
        <w:rPr>
          <w:rFonts w:ascii="Times New Roman" w:hAnsi="Times New Roman" w:cs="Times New Roman"/>
          <w:sz w:val="24"/>
          <w:szCs w:val="24"/>
        </w:rPr>
        <w:t xml:space="preserve"> and the excitement is palpable.  </w:t>
      </w:r>
    </w:p>
    <w:p w14:paraId="248F23C3" w14:textId="69761D23" w:rsidR="00555E4F" w:rsidRDefault="00ED1064" w:rsidP="002634D6">
      <w:pPr>
        <w:spacing w:after="0" w:line="360" w:lineRule="auto"/>
        <w:rPr>
          <w:rFonts w:ascii="Times New Roman" w:hAnsi="Times New Roman" w:cs="Times New Roman"/>
          <w:sz w:val="24"/>
          <w:szCs w:val="24"/>
        </w:rPr>
      </w:pPr>
      <w:r>
        <w:rPr>
          <w:rFonts w:ascii="Times New Roman" w:hAnsi="Times New Roman" w:cs="Times New Roman"/>
          <w:sz w:val="24"/>
          <w:szCs w:val="24"/>
        </w:rPr>
        <w:t>“Each of us as an individual principal investigator</w:t>
      </w:r>
      <w:r w:rsidR="007F0F3E">
        <w:rPr>
          <w:rFonts w:ascii="Times New Roman" w:hAnsi="Times New Roman" w:cs="Times New Roman"/>
          <w:sz w:val="24"/>
          <w:szCs w:val="24"/>
        </w:rPr>
        <w:t xml:space="preserve"> </w:t>
      </w:r>
      <w:r w:rsidR="00555E4F">
        <w:rPr>
          <w:rFonts w:ascii="Times New Roman" w:hAnsi="Times New Roman" w:cs="Times New Roman"/>
          <w:sz w:val="24"/>
          <w:szCs w:val="24"/>
        </w:rPr>
        <w:t xml:space="preserve">has been trying to grow our reputation for the last 10 years,” Hubbard said. “You get hired to the faculty and you start growing your reputation nationally and internationally in a very specific field. Now that we can bring all of us together, I feel that the whole is better than the sum of the parts. </w:t>
      </w:r>
      <w:r>
        <w:rPr>
          <w:rFonts w:ascii="Times New Roman" w:hAnsi="Times New Roman" w:cs="Times New Roman"/>
          <w:sz w:val="24"/>
          <w:szCs w:val="24"/>
        </w:rPr>
        <w:t xml:space="preserve">So we can have a very strong </w:t>
      </w:r>
      <w:del w:id="80" w:author="dffpci" w:date="2016-03-02T15:03:00Z">
        <w:r w:rsidDel="00655EE0">
          <w:rPr>
            <w:rFonts w:ascii="Times New Roman" w:hAnsi="Times New Roman" w:cs="Times New Roman"/>
            <w:sz w:val="24"/>
            <w:szCs w:val="24"/>
          </w:rPr>
          <w:delText>I</w:delText>
        </w:r>
        <w:r w:rsidR="00555E4F" w:rsidDel="00655EE0">
          <w:rPr>
            <w:rFonts w:ascii="Times New Roman" w:hAnsi="Times New Roman" w:cs="Times New Roman"/>
            <w:sz w:val="24"/>
            <w:szCs w:val="24"/>
          </w:rPr>
          <w:delText>nstitute</w:delText>
        </w:r>
      </w:del>
      <w:ins w:id="81" w:author="dffpci" w:date="2016-03-02T15:03:00Z">
        <w:r w:rsidR="00655EE0">
          <w:rPr>
            <w:rFonts w:ascii="Times New Roman" w:hAnsi="Times New Roman" w:cs="Times New Roman"/>
            <w:sz w:val="24"/>
            <w:szCs w:val="24"/>
          </w:rPr>
          <w:t>Initiative</w:t>
        </w:r>
      </w:ins>
      <w:r w:rsidR="00555E4F">
        <w:rPr>
          <w:rFonts w:ascii="Times New Roman" w:hAnsi="Times New Roman" w:cs="Times New Roman"/>
          <w:sz w:val="24"/>
          <w:szCs w:val="24"/>
        </w:rPr>
        <w:t xml:space="preserve"> that’s recognized in many different fields not just photovoltaics but from things such as solar energy through detectors, silicon photonics, bio</w:t>
      </w:r>
      <w:r w:rsidR="00AB6F33">
        <w:rPr>
          <w:rFonts w:ascii="Times New Roman" w:hAnsi="Times New Roman" w:cs="Times New Roman"/>
          <w:sz w:val="24"/>
          <w:szCs w:val="24"/>
        </w:rPr>
        <w:t>-</w:t>
      </w:r>
      <w:r w:rsidR="00555E4F">
        <w:rPr>
          <w:rFonts w:ascii="Times New Roman" w:hAnsi="Times New Roman" w:cs="Times New Roman"/>
          <w:sz w:val="24"/>
          <w:szCs w:val="24"/>
        </w:rPr>
        <w:t>device industries, it’s a huge swath. We can get increased name recognit</w:t>
      </w:r>
      <w:r>
        <w:rPr>
          <w:rFonts w:ascii="Times New Roman" w:hAnsi="Times New Roman" w:cs="Times New Roman"/>
          <w:sz w:val="24"/>
          <w:szCs w:val="24"/>
        </w:rPr>
        <w:t xml:space="preserve">ion with this </w:t>
      </w:r>
      <w:del w:id="82" w:author="dffpci" w:date="2016-03-02T15:03:00Z">
        <w:r w:rsidDel="00655EE0">
          <w:rPr>
            <w:rFonts w:ascii="Times New Roman" w:hAnsi="Times New Roman" w:cs="Times New Roman"/>
            <w:sz w:val="24"/>
            <w:szCs w:val="24"/>
          </w:rPr>
          <w:delText>I</w:delText>
        </w:r>
        <w:r w:rsidR="00555E4F" w:rsidDel="00655EE0">
          <w:rPr>
            <w:rFonts w:ascii="Times New Roman" w:hAnsi="Times New Roman" w:cs="Times New Roman"/>
            <w:sz w:val="24"/>
            <w:szCs w:val="24"/>
          </w:rPr>
          <w:delText>nstitute</w:delText>
        </w:r>
      </w:del>
      <w:ins w:id="83" w:author="dffpci" w:date="2016-03-02T15:03:00Z">
        <w:r w:rsidR="00655EE0">
          <w:rPr>
            <w:rFonts w:ascii="Times New Roman" w:hAnsi="Times New Roman" w:cs="Times New Roman"/>
            <w:sz w:val="24"/>
            <w:szCs w:val="24"/>
          </w:rPr>
          <w:t>Initiative</w:t>
        </w:r>
      </w:ins>
      <w:r w:rsidR="00555E4F">
        <w:rPr>
          <w:rFonts w:ascii="Times New Roman" w:hAnsi="Times New Roman" w:cs="Times New Roman"/>
          <w:sz w:val="24"/>
          <w:szCs w:val="24"/>
        </w:rPr>
        <w:t>.”</w:t>
      </w:r>
    </w:p>
    <w:p w14:paraId="225BA497" w14:textId="77777777" w:rsidR="00555E4F" w:rsidRDefault="00555E4F" w:rsidP="002634D6">
      <w:pPr>
        <w:spacing w:after="0" w:line="360" w:lineRule="auto"/>
        <w:rPr>
          <w:rFonts w:ascii="Times New Roman" w:hAnsi="Times New Roman" w:cs="Times New Roman"/>
          <w:sz w:val="24"/>
          <w:szCs w:val="24"/>
        </w:rPr>
      </w:pPr>
    </w:p>
    <w:p w14:paraId="30C609E6" w14:textId="77777777" w:rsidR="00314EC0" w:rsidRPr="00AA2179" w:rsidRDefault="00314EC0" w:rsidP="002634D6">
      <w:pPr>
        <w:spacing w:after="0" w:line="360" w:lineRule="auto"/>
        <w:rPr>
          <w:rFonts w:ascii="Times New Roman" w:hAnsi="Times New Roman" w:cs="Times New Roman"/>
          <w:sz w:val="24"/>
          <w:szCs w:val="24"/>
        </w:rPr>
      </w:pPr>
      <w:bookmarkStart w:id="84" w:name="_GoBack"/>
      <w:bookmarkEnd w:id="84"/>
    </w:p>
    <w:sectPr w:rsidR="00314EC0" w:rsidRPr="00AA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CB3"/>
    <w:multiLevelType w:val="hybridMultilevel"/>
    <w:tmpl w:val="E480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86AA0"/>
    <w:multiLevelType w:val="hybridMultilevel"/>
    <w:tmpl w:val="AF6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8643F"/>
    <w:multiLevelType w:val="hybridMultilevel"/>
    <w:tmpl w:val="37B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85E47"/>
    <w:multiLevelType w:val="hybridMultilevel"/>
    <w:tmpl w:val="023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A729C"/>
    <w:multiLevelType w:val="hybridMultilevel"/>
    <w:tmpl w:val="545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79"/>
    <w:rsid w:val="00052043"/>
    <w:rsid w:val="000F0B38"/>
    <w:rsid w:val="000F70AF"/>
    <w:rsid w:val="0019046F"/>
    <w:rsid w:val="00192841"/>
    <w:rsid w:val="001E571D"/>
    <w:rsid w:val="001E6159"/>
    <w:rsid w:val="00262AED"/>
    <w:rsid w:val="002634D6"/>
    <w:rsid w:val="00296E1B"/>
    <w:rsid w:val="002D7310"/>
    <w:rsid w:val="002E4F3E"/>
    <w:rsid w:val="00305BFE"/>
    <w:rsid w:val="00314EC0"/>
    <w:rsid w:val="00365B45"/>
    <w:rsid w:val="00365C47"/>
    <w:rsid w:val="003B2754"/>
    <w:rsid w:val="003C6DD2"/>
    <w:rsid w:val="00454276"/>
    <w:rsid w:val="00460802"/>
    <w:rsid w:val="00476787"/>
    <w:rsid w:val="004F3A77"/>
    <w:rsid w:val="005061A1"/>
    <w:rsid w:val="0050752C"/>
    <w:rsid w:val="00516260"/>
    <w:rsid w:val="005303F1"/>
    <w:rsid w:val="00555E4F"/>
    <w:rsid w:val="00655EE0"/>
    <w:rsid w:val="00663FE9"/>
    <w:rsid w:val="00683E68"/>
    <w:rsid w:val="00687DA2"/>
    <w:rsid w:val="006E28A5"/>
    <w:rsid w:val="00731675"/>
    <w:rsid w:val="007B7BB3"/>
    <w:rsid w:val="007C5A72"/>
    <w:rsid w:val="007C6BBF"/>
    <w:rsid w:val="007E1A67"/>
    <w:rsid w:val="007F0F3E"/>
    <w:rsid w:val="007F7748"/>
    <w:rsid w:val="00855EA4"/>
    <w:rsid w:val="00885849"/>
    <w:rsid w:val="008D0237"/>
    <w:rsid w:val="00924AC7"/>
    <w:rsid w:val="00931827"/>
    <w:rsid w:val="0093531D"/>
    <w:rsid w:val="00942AAC"/>
    <w:rsid w:val="00982C3E"/>
    <w:rsid w:val="009B40D9"/>
    <w:rsid w:val="009D2BE0"/>
    <w:rsid w:val="009D4A9B"/>
    <w:rsid w:val="00A21D74"/>
    <w:rsid w:val="00A34447"/>
    <w:rsid w:val="00A47699"/>
    <w:rsid w:val="00A777D2"/>
    <w:rsid w:val="00AA2179"/>
    <w:rsid w:val="00AB0F3B"/>
    <w:rsid w:val="00AB6F33"/>
    <w:rsid w:val="00AF0715"/>
    <w:rsid w:val="00AF58C2"/>
    <w:rsid w:val="00B125A6"/>
    <w:rsid w:val="00B367D0"/>
    <w:rsid w:val="00B41CFE"/>
    <w:rsid w:val="00B71488"/>
    <w:rsid w:val="00BA22C0"/>
    <w:rsid w:val="00BA339E"/>
    <w:rsid w:val="00BA6580"/>
    <w:rsid w:val="00BC6033"/>
    <w:rsid w:val="00BE22F7"/>
    <w:rsid w:val="00BE3896"/>
    <w:rsid w:val="00CF7CC6"/>
    <w:rsid w:val="00D107F5"/>
    <w:rsid w:val="00D40314"/>
    <w:rsid w:val="00D53A92"/>
    <w:rsid w:val="00DA3ECC"/>
    <w:rsid w:val="00DA42AE"/>
    <w:rsid w:val="00DA7B13"/>
    <w:rsid w:val="00DB488C"/>
    <w:rsid w:val="00DE3282"/>
    <w:rsid w:val="00E24B0E"/>
    <w:rsid w:val="00E51E31"/>
    <w:rsid w:val="00E57316"/>
    <w:rsid w:val="00E60A00"/>
    <w:rsid w:val="00E66CC5"/>
    <w:rsid w:val="00E72DF1"/>
    <w:rsid w:val="00ED1064"/>
    <w:rsid w:val="00ED3506"/>
    <w:rsid w:val="00ED41C1"/>
    <w:rsid w:val="00F11158"/>
    <w:rsid w:val="00F23E55"/>
    <w:rsid w:val="00F323E2"/>
    <w:rsid w:val="00F375E5"/>
    <w:rsid w:val="00F417FD"/>
    <w:rsid w:val="00F639F8"/>
    <w:rsid w:val="00F779C5"/>
    <w:rsid w:val="00F812E0"/>
    <w:rsid w:val="00F82EE7"/>
    <w:rsid w:val="00F83563"/>
    <w:rsid w:val="00F9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F8"/>
    <w:pPr>
      <w:ind w:left="720"/>
      <w:contextualSpacing/>
    </w:pPr>
  </w:style>
  <w:style w:type="paragraph" w:styleId="BalloonText">
    <w:name w:val="Balloon Text"/>
    <w:basedOn w:val="Normal"/>
    <w:link w:val="BalloonTextChar"/>
    <w:uiPriority w:val="99"/>
    <w:semiHidden/>
    <w:unhideWhenUsed/>
    <w:rsid w:val="003B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F8"/>
    <w:pPr>
      <w:ind w:left="720"/>
      <w:contextualSpacing/>
    </w:pPr>
  </w:style>
  <w:style w:type="paragraph" w:styleId="BalloonText">
    <w:name w:val="Balloon Text"/>
    <w:basedOn w:val="Normal"/>
    <w:link w:val="BalloonTextChar"/>
    <w:uiPriority w:val="99"/>
    <w:semiHidden/>
    <w:unhideWhenUsed/>
    <w:rsid w:val="003B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dffpci</cp:lastModifiedBy>
  <cp:revision>11</cp:revision>
  <dcterms:created xsi:type="dcterms:W3CDTF">2016-03-02T18:15:00Z</dcterms:created>
  <dcterms:modified xsi:type="dcterms:W3CDTF">2016-03-02T20:14:00Z</dcterms:modified>
</cp:coreProperties>
</file>