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F3FED" w14:textId="36836251" w:rsidR="006553C8" w:rsidRDefault="006553C8" w:rsidP="00710A3C">
      <w:pPr>
        <w:tabs>
          <w:tab w:val="left" w:pos="4680"/>
        </w:tabs>
        <w:spacing w:after="0"/>
        <w:rPr>
          <w:rFonts w:ascii="Times" w:hAnsi="Times"/>
        </w:rPr>
      </w:pPr>
      <w:r>
        <w:rPr>
          <w:rFonts w:ascii="Times" w:hAnsi="Times"/>
        </w:rPr>
        <w:t>Portrait: Don Figer, director of the Center for Detectors</w:t>
      </w:r>
    </w:p>
    <w:p w14:paraId="696A8529" w14:textId="77777777" w:rsidR="006553C8" w:rsidRDefault="006553C8" w:rsidP="00710A3C">
      <w:pPr>
        <w:tabs>
          <w:tab w:val="left" w:pos="4680"/>
        </w:tabs>
        <w:spacing w:after="0"/>
        <w:rPr>
          <w:rFonts w:ascii="Times" w:hAnsi="Times"/>
        </w:rPr>
      </w:pPr>
    </w:p>
    <w:p w14:paraId="1246885F" w14:textId="36EA5C8F" w:rsidR="006553C8" w:rsidRDefault="006553C8" w:rsidP="00710A3C">
      <w:pPr>
        <w:tabs>
          <w:tab w:val="left" w:pos="4680"/>
        </w:tabs>
        <w:spacing w:after="0"/>
        <w:rPr>
          <w:rFonts w:ascii="Times" w:hAnsi="Times"/>
        </w:rPr>
      </w:pPr>
      <w:r>
        <w:rPr>
          <w:rFonts w:ascii="Times" w:hAnsi="Times"/>
        </w:rPr>
        <w:t>Image: (caption)</w:t>
      </w:r>
    </w:p>
    <w:p w14:paraId="695F90E5" w14:textId="77777777" w:rsidR="006553C8" w:rsidRDefault="006553C8" w:rsidP="00710A3C">
      <w:pPr>
        <w:tabs>
          <w:tab w:val="left" w:pos="4680"/>
        </w:tabs>
        <w:spacing w:after="0"/>
        <w:rPr>
          <w:rFonts w:ascii="Times" w:hAnsi="Times"/>
        </w:rPr>
      </w:pPr>
    </w:p>
    <w:p w14:paraId="20643254" w14:textId="0D8CE8C0" w:rsidR="006553C8" w:rsidRDefault="006553C8" w:rsidP="00710A3C">
      <w:pPr>
        <w:tabs>
          <w:tab w:val="left" w:pos="4680"/>
        </w:tabs>
        <w:spacing w:after="0"/>
        <w:rPr>
          <w:rFonts w:ascii="Times" w:hAnsi="Times"/>
        </w:rPr>
      </w:pPr>
      <w:r>
        <w:rPr>
          <w:rFonts w:ascii="Times" w:hAnsi="Times"/>
        </w:rPr>
        <w:t>470 words</w:t>
      </w:r>
    </w:p>
    <w:p w14:paraId="6BEA10A1" w14:textId="77777777" w:rsidR="006553C8" w:rsidRDefault="006553C8" w:rsidP="00710A3C">
      <w:pPr>
        <w:tabs>
          <w:tab w:val="left" w:pos="4680"/>
        </w:tabs>
        <w:spacing w:after="0"/>
        <w:rPr>
          <w:rFonts w:ascii="Times" w:hAnsi="Times"/>
        </w:rPr>
      </w:pPr>
    </w:p>
    <w:p w14:paraId="57EDAEB1" w14:textId="77777777" w:rsidR="006553C8" w:rsidRDefault="006553C8" w:rsidP="00710A3C">
      <w:pPr>
        <w:tabs>
          <w:tab w:val="left" w:pos="4680"/>
        </w:tabs>
        <w:spacing w:after="0"/>
        <w:rPr>
          <w:rFonts w:ascii="Times" w:hAnsi="Times"/>
        </w:rPr>
      </w:pPr>
    </w:p>
    <w:p w14:paraId="3059B546" w14:textId="59676994" w:rsidR="006A079B" w:rsidRDefault="00710A3C" w:rsidP="00710A3C">
      <w:pPr>
        <w:tabs>
          <w:tab w:val="left" w:pos="4680"/>
        </w:tabs>
        <w:spacing w:after="0"/>
        <w:rPr>
          <w:rFonts w:ascii="Times" w:hAnsi="Times"/>
        </w:rPr>
      </w:pPr>
      <w:r>
        <w:rPr>
          <w:rFonts w:ascii="Times" w:hAnsi="Times"/>
        </w:rPr>
        <w:t xml:space="preserve">RIT scientist Don Figer, director of the Center for Detectors, </w:t>
      </w:r>
      <w:r w:rsidR="006A079B">
        <w:rPr>
          <w:rFonts w:ascii="Times" w:hAnsi="Times"/>
        </w:rPr>
        <w:t xml:space="preserve">is collaborating with </w:t>
      </w:r>
      <w:r w:rsidR="006A079B" w:rsidRPr="00EA0906">
        <w:rPr>
          <w:rFonts w:ascii="Times" w:hAnsi="Times"/>
        </w:rPr>
        <w:t>Raytheon Visions Systems</w:t>
      </w:r>
      <w:r w:rsidR="006A079B">
        <w:rPr>
          <w:rFonts w:ascii="Times" w:hAnsi="Times"/>
        </w:rPr>
        <w:t xml:space="preserve"> to advance a</w:t>
      </w:r>
      <w:r w:rsidR="007275C5">
        <w:rPr>
          <w:rFonts w:ascii="Times" w:hAnsi="Times"/>
        </w:rPr>
        <w:t xml:space="preserve"> new family of large-</w:t>
      </w:r>
      <w:r w:rsidR="006A079B" w:rsidRPr="00EA0906">
        <w:rPr>
          <w:rFonts w:ascii="Times" w:hAnsi="Times"/>
        </w:rPr>
        <w:t xml:space="preserve">format infrared detectors </w:t>
      </w:r>
      <w:r w:rsidR="006A079B">
        <w:rPr>
          <w:rFonts w:ascii="Times" w:hAnsi="Times"/>
        </w:rPr>
        <w:t>grown on silicon wafer substrates.</w:t>
      </w:r>
    </w:p>
    <w:p w14:paraId="2B4AEC01" w14:textId="77777777" w:rsidR="00C35833" w:rsidRDefault="00C35833" w:rsidP="00710A3C">
      <w:pPr>
        <w:tabs>
          <w:tab w:val="left" w:pos="4680"/>
        </w:tabs>
        <w:spacing w:after="0"/>
        <w:rPr>
          <w:rFonts w:ascii="Times" w:hAnsi="Times"/>
        </w:rPr>
      </w:pPr>
    </w:p>
    <w:p w14:paraId="3651CA0C" w14:textId="0722D8FE" w:rsidR="00180CD3" w:rsidRDefault="006A079B" w:rsidP="00C35833">
      <w:pPr>
        <w:tabs>
          <w:tab w:val="left" w:pos="4680"/>
        </w:tabs>
        <w:spacing w:after="0"/>
        <w:rPr>
          <w:rFonts w:ascii="Times" w:hAnsi="Times"/>
        </w:rPr>
      </w:pPr>
      <w:r w:rsidRPr="00EA0906">
        <w:rPr>
          <w:rFonts w:ascii="Times" w:hAnsi="Times"/>
        </w:rPr>
        <w:t xml:space="preserve">The National Aeronautics and Space Administration </w:t>
      </w:r>
      <w:r>
        <w:rPr>
          <w:rFonts w:ascii="Times" w:hAnsi="Times"/>
        </w:rPr>
        <w:t xml:space="preserve">and the National Science Foundation awarded RIT </w:t>
      </w:r>
      <w:r w:rsidRPr="00EA0906">
        <w:rPr>
          <w:rFonts w:ascii="Times" w:hAnsi="Times"/>
        </w:rPr>
        <w:t>$1.1 million</w:t>
      </w:r>
      <w:r>
        <w:rPr>
          <w:rFonts w:ascii="Times" w:hAnsi="Times"/>
        </w:rPr>
        <w:t xml:space="preserve"> and </w:t>
      </w:r>
      <w:r w:rsidRPr="00EA0906">
        <w:rPr>
          <w:rFonts w:ascii="Times" w:hAnsi="Times"/>
        </w:rPr>
        <w:t>$1.2 million</w:t>
      </w:r>
      <w:r w:rsidR="005623BD">
        <w:rPr>
          <w:rFonts w:ascii="Times" w:hAnsi="Times"/>
        </w:rPr>
        <w:t>, respectively</w:t>
      </w:r>
      <w:r w:rsidR="00C35833">
        <w:rPr>
          <w:rFonts w:ascii="Times" w:hAnsi="Times"/>
        </w:rPr>
        <w:t>,</w:t>
      </w:r>
      <w:r w:rsidR="005623BD">
        <w:rPr>
          <w:rFonts w:ascii="Times" w:hAnsi="Times"/>
        </w:rPr>
        <w:t xml:space="preserve"> to design, fabricate and test the hybrid detectors</w:t>
      </w:r>
      <w:r w:rsidR="00180CD3">
        <w:rPr>
          <w:rFonts w:ascii="Times" w:hAnsi="Times"/>
        </w:rPr>
        <w:t xml:space="preserve"> developed by </w:t>
      </w:r>
      <w:r w:rsidR="002D7F5A">
        <w:rPr>
          <w:rFonts w:ascii="Times" w:hAnsi="Times"/>
        </w:rPr>
        <w:t xml:space="preserve">Raytheon, </w:t>
      </w:r>
      <w:r w:rsidR="00180CD3">
        <w:rPr>
          <w:rFonts w:ascii="Times" w:hAnsi="Times"/>
        </w:rPr>
        <w:t xml:space="preserve">one of the leading providers of </w:t>
      </w:r>
      <w:r w:rsidR="002D7F5A">
        <w:rPr>
          <w:rFonts w:ascii="Times" w:hAnsi="Times"/>
        </w:rPr>
        <w:t>detectors and focal plane arrays for ground, airborne and space-based applications</w:t>
      </w:r>
      <w:r w:rsidR="005623BD">
        <w:rPr>
          <w:rFonts w:ascii="Times" w:hAnsi="Times"/>
        </w:rPr>
        <w:t>.</w:t>
      </w:r>
      <w:r w:rsidR="00180CD3">
        <w:rPr>
          <w:rFonts w:ascii="Times" w:hAnsi="Times"/>
        </w:rPr>
        <w:t xml:space="preserve"> </w:t>
      </w:r>
    </w:p>
    <w:p w14:paraId="30BB4C80" w14:textId="7AC1019A" w:rsidR="00C35833" w:rsidRDefault="00180CD3" w:rsidP="00C35833">
      <w:pPr>
        <w:tabs>
          <w:tab w:val="left" w:pos="4680"/>
        </w:tabs>
        <w:spacing w:after="0"/>
        <w:rPr>
          <w:rFonts w:ascii="Times" w:hAnsi="Times"/>
        </w:rPr>
      </w:pPr>
      <w:r>
        <w:rPr>
          <w:rFonts w:ascii="Times" w:hAnsi="Times"/>
        </w:rPr>
        <w:t xml:space="preserve"> </w:t>
      </w:r>
    </w:p>
    <w:p w14:paraId="37B79C64" w14:textId="1BA384FA" w:rsidR="00C35833" w:rsidRDefault="00C35833" w:rsidP="005623BD">
      <w:pPr>
        <w:tabs>
          <w:tab w:val="left" w:pos="4680"/>
        </w:tabs>
        <w:spacing w:after="0"/>
        <w:rPr>
          <w:rFonts w:ascii="Times" w:hAnsi="Times"/>
        </w:rPr>
      </w:pPr>
      <w:r>
        <w:rPr>
          <w:rFonts w:ascii="Times" w:hAnsi="Times"/>
        </w:rPr>
        <w:t xml:space="preserve">RIT-Raytheon detectors </w:t>
      </w:r>
      <w:r w:rsidR="009724BE">
        <w:rPr>
          <w:rFonts w:ascii="Times" w:hAnsi="Times"/>
        </w:rPr>
        <w:t>could represent a technological</w:t>
      </w:r>
      <w:r w:rsidR="007275C5">
        <w:rPr>
          <w:rFonts w:ascii="Times" w:hAnsi="Times"/>
        </w:rPr>
        <w:t xml:space="preserve"> leap forward in infrared astronomy</w:t>
      </w:r>
      <w:r w:rsidR="002D7F5A">
        <w:rPr>
          <w:rFonts w:ascii="Times" w:hAnsi="Times"/>
        </w:rPr>
        <w:t xml:space="preserve"> by increasing the size of infrared detectors, improving performance and lowering cost. </w:t>
      </w:r>
      <w:r w:rsidR="007275C5">
        <w:rPr>
          <w:rFonts w:ascii="Times" w:hAnsi="Times"/>
        </w:rPr>
        <w:t xml:space="preserve">The technology </w:t>
      </w:r>
      <w:r>
        <w:rPr>
          <w:rFonts w:ascii="Times" w:hAnsi="Times"/>
        </w:rPr>
        <w:t>someday could support future NASA missions to understand the nature of dark matter and dark energy, find Earth-like exoplanets</w:t>
      </w:r>
      <w:r w:rsidR="002D7F5A">
        <w:rPr>
          <w:rFonts w:ascii="Times" w:hAnsi="Times"/>
        </w:rPr>
        <w:t>,</w:t>
      </w:r>
      <w:r w:rsidR="007275C5">
        <w:rPr>
          <w:rFonts w:ascii="Times" w:hAnsi="Times"/>
        </w:rPr>
        <w:t xml:space="preserve"> and</w:t>
      </w:r>
      <w:r w:rsidRPr="00EA0906">
        <w:rPr>
          <w:rFonts w:ascii="Times" w:hAnsi="Times"/>
        </w:rPr>
        <w:t xml:space="preserve"> enhance NASA’s Planetary Science and Earth Science space missions</w:t>
      </w:r>
      <w:r>
        <w:rPr>
          <w:rFonts w:ascii="Times" w:hAnsi="Times"/>
        </w:rPr>
        <w:t xml:space="preserve"> to study </w:t>
      </w:r>
      <w:r w:rsidRPr="00EA0906">
        <w:rPr>
          <w:rFonts w:ascii="Times" w:hAnsi="Times"/>
        </w:rPr>
        <w:t xml:space="preserve">weather, climate and air pollution. </w:t>
      </w:r>
      <w:r>
        <w:rPr>
          <w:rFonts w:ascii="Times" w:hAnsi="Times"/>
        </w:rPr>
        <w:t xml:space="preserve">The NSF funded portion of the project </w:t>
      </w:r>
      <w:r w:rsidR="007275C5">
        <w:rPr>
          <w:rFonts w:ascii="Times" w:hAnsi="Times"/>
        </w:rPr>
        <w:t xml:space="preserve">could help realize large </w:t>
      </w:r>
      <w:r w:rsidRPr="00EA0906">
        <w:rPr>
          <w:rFonts w:ascii="Times" w:hAnsi="Times"/>
        </w:rPr>
        <w:t xml:space="preserve">ground-based telescopes and </w:t>
      </w:r>
      <w:r w:rsidR="007275C5">
        <w:rPr>
          <w:rFonts w:ascii="Times" w:hAnsi="Times"/>
        </w:rPr>
        <w:t>impact t</w:t>
      </w:r>
      <w:r w:rsidRPr="00EA0906">
        <w:rPr>
          <w:rFonts w:ascii="Times" w:hAnsi="Times"/>
        </w:rPr>
        <w:t xml:space="preserve">he fields of remote sensing and medical imaging. </w:t>
      </w:r>
    </w:p>
    <w:p w14:paraId="317CFE43" w14:textId="77777777" w:rsidR="00856328" w:rsidRDefault="00856328" w:rsidP="005623BD">
      <w:pPr>
        <w:tabs>
          <w:tab w:val="left" w:pos="4680"/>
        </w:tabs>
        <w:spacing w:after="0"/>
        <w:rPr>
          <w:rFonts w:ascii="Times" w:hAnsi="Times"/>
        </w:rPr>
      </w:pPr>
    </w:p>
    <w:p w14:paraId="7C985BDF" w14:textId="6C9665A7" w:rsidR="00856328" w:rsidRPr="00EA0906" w:rsidRDefault="00856328" w:rsidP="00856328">
      <w:pPr>
        <w:tabs>
          <w:tab w:val="left" w:pos="4680"/>
        </w:tabs>
        <w:spacing w:after="0"/>
        <w:rPr>
          <w:rFonts w:ascii="Times" w:hAnsi="Times"/>
        </w:rPr>
      </w:pPr>
      <w:r w:rsidRPr="00EA0906">
        <w:rPr>
          <w:rFonts w:ascii="Times" w:hAnsi="Times"/>
        </w:rPr>
        <w:t xml:space="preserve">“The search for dark energy and dark matter are the major goals for space astronomy missions in the next decade according, to the National Research Council’s Decadal Survey,” Figer says. </w:t>
      </w:r>
      <w:r>
        <w:rPr>
          <w:rFonts w:ascii="Times" w:hAnsi="Times"/>
        </w:rPr>
        <w:t>“</w:t>
      </w:r>
      <w:r w:rsidR="002858A8">
        <w:rPr>
          <w:rFonts w:ascii="Times" w:hAnsi="Times"/>
        </w:rPr>
        <w:t>H</w:t>
      </w:r>
      <w:r w:rsidRPr="00EA0906">
        <w:rPr>
          <w:rFonts w:ascii="Times" w:hAnsi="Times"/>
        </w:rPr>
        <w:t>igh-performance detectors are</w:t>
      </w:r>
      <w:r w:rsidR="002858A8">
        <w:rPr>
          <w:rFonts w:ascii="Times" w:hAnsi="Times"/>
        </w:rPr>
        <w:t xml:space="preserve"> also</w:t>
      </w:r>
      <w:r w:rsidRPr="00EA0906">
        <w:rPr>
          <w:rFonts w:ascii="Times" w:hAnsi="Times"/>
        </w:rPr>
        <w:t xml:space="preserve"> essential for the Wide Field Infrared Survey Telescope, the mission envisioned to achieve this goal.”</w:t>
      </w:r>
    </w:p>
    <w:p w14:paraId="548AFE7D" w14:textId="77777777" w:rsidR="005623BD" w:rsidRDefault="005623BD" w:rsidP="00710A3C">
      <w:pPr>
        <w:tabs>
          <w:tab w:val="left" w:pos="4680"/>
        </w:tabs>
        <w:spacing w:after="0"/>
        <w:rPr>
          <w:rFonts w:ascii="Times" w:hAnsi="Times"/>
        </w:rPr>
      </w:pPr>
    </w:p>
    <w:p w14:paraId="06D89002" w14:textId="15DD4787" w:rsidR="00856328" w:rsidRPr="00EA0906" w:rsidRDefault="00856328" w:rsidP="00856328">
      <w:pPr>
        <w:tabs>
          <w:tab w:val="left" w:pos="4680"/>
        </w:tabs>
        <w:spacing w:after="0"/>
        <w:rPr>
          <w:rFonts w:ascii="Times" w:hAnsi="Times"/>
        </w:rPr>
      </w:pPr>
      <w:r w:rsidRPr="00EA0906">
        <w:rPr>
          <w:rFonts w:ascii="Times" w:hAnsi="Times"/>
        </w:rPr>
        <w:t>For the last 15 years, scientists have pursued the use of silicon substitutes in the quest for large infrared detectors. Until now, the crystal lattice mismatch between silicon and infrared materials has stymied advancement, causing defects that generate higher dark current</w:t>
      </w:r>
      <w:r w:rsidR="009724BE">
        <w:rPr>
          <w:rFonts w:ascii="Times" w:hAnsi="Times"/>
        </w:rPr>
        <w:t xml:space="preserve"> and noise, reduce</w:t>
      </w:r>
      <w:r w:rsidRPr="00EA0906">
        <w:rPr>
          <w:rFonts w:ascii="Times" w:hAnsi="Times"/>
        </w:rPr>
        <w:t xml:space="preserve"> </w:t>
      </w:r>
      <w:r w:rsidR="009724BE">
        <w:rPr>
          <w:rFonts w:ascii="Times" w:hAnsi="Times"/>
        </w:rPr>
        <w:t>quantum efficiency and increase</w:t>
      </w:r>
      <w:r w:rsidRPr="00EA0906">
        <w:rPr>
          <w:rFonts w:ascii="Times" w:hAnsi="Times"/>
        </w:rPr>
        <w:t xml:space="preserve"> image persistence. </w:t>
      </w:r>
    </w:p>
    <w:p w14:paraId="49135CB6" w14:textId="77777777" w:rsidR="00856328" w:rsidRDefault="00856328" w:rsidP="00710A3C">
      <w:pPr>
        <w:tabs>
          <w:tab w:val="left" w:pos="4680"/>
        </w:tabs>
        <w:spacing w:after="0"/>
        <w:rPr>
          <w:rFonts w:ascii="Times" w:hAnsi="Times"/>
        </w:rPr>
      </w:pPr>
    </w:p>
    <w:p w14:paraId="19BE6EC5" w14:textId="2671B5C1" w:rsidR="00856328" w:rsidRDefault="00856328" w:rsidP="00856328">
      <w:pPr>
        <w:spacing w:after="0"/>
        <w:rPr>
          <w:rFonts w:ascii="Times" w:hAnsi="Times"/>
        </w:rPr>
      </w:pPr>
      <w:r w:rsidRPr="00EA0906">
        <w:rPr>
          <w:rFonts w:ascii="Times" w:hAnsi="Times"/>
        </w:rPr>
        <w:t>The wide commercial application</w:t>
      </w:r>
      <w:r>
        <w:rPr>
          <w:rFonts w:ascii="Times" w:hAnsi="Times"/>
        </w:rPr>
        <w:t xml:space="preserve"> of </w:t>
      </w:r>
      <w:r w:rsidR="002D7F5A">
        <w:rPr>
          <w:rFonts w:ascii="Times" w:hAnsi="Times"/>
        </w:rPr>
        <w:t>silicon</w:t>
      </w:r>
      <w:r w:rsidR="00ED0772">
        <w:rPr>
          <w:rFonts w:ascii="Times" w:hAnsi="Times"/>
        </w:rPr>
        <w:t xml:space="preserve">, and the </w:t>
      </w:r>
      <w:r w:rsidR="00ED0772" w:rsidRPr="00EA0906">
        <w:rPr>
          <w:rFonts w:ascii="Times" w:hAnsi="Times"/>
        </w:rPr>
        <w:t>existing infrastructure built around the semiconductor industry</w:t>
      </w:r>
      <w:r w:rsidR="00ED0772">
        <w:rPr>
          <w:rFonts w:ascii="Times" w:hAnsi="Times"/>
        </w:rPr>
        <w:t>, would drive down the cost of building detectors based on silicon substrates.</w:t>
      </w:r>
      <w:r w:rsidR="002D7F5A">
        <w:rPr>
          <w:rFonts w:ascii="Times" w:hAnsi="Times"/>
        </w:rPr>
        <w:t xml:space="preserve"> Silicon’s </w:t>
      </w:r>
      <w:r>
        <w:rPr>
          <w:rFonts w:ascii="Times" w:hAnsi="Times"/>
        </w:rPr>
        <w:t>high-v</w:t>
      </w:r>
      <w:r w:rsidR="002D7F5A">
        <w:rPr>
          <w:rFonts w:ascii="Times" w:hAnsi="Times"/>
        </w:rPr>
        <w:t xml:space="preserve">olume production and large format </w:t>
      </w:r>
      <w:r w:rsidR="00ED0772">
        <w:rPr>
          <w:rFonts w:ascii="Times" w:hAnsi="Times"/>
        </w:rPr>
        <w:t xml:space="preserve">make </w:t>
      </w:r>
      <w:r>
        <w:rPr>
          <w:rFonts w:ascii="Times" w:hAnsi="Times"/>
        </w:rPr>
        <w:t xml:space="preserve">silicon wafers </w:t>
      </w:r>
      <w:r w:rsidR="00ED0772">
        <w:rPr>
          <w:rFonts w:ascii="Times" w:hAnsi="Times"/>
        </w:rPr>
        <w:t xml:space="preserve">an attractive alternative to </w:t>
      </w:r>
      <w:r w:rsidRPr="00EA0906">
        <w:rPr>
          <w:rFonts w:ascii="Times" w:hAnsi="Times"/>
        </w:rPr>
        <w:t>Cadmium Zinc Telluride wafers.</w:t>
      </w:r>
    </w:p>
    <w:p w14:paraId="6CE1491A" w14:textId="77777777" w:rsidR="00856328" w:rsidRPr="00EA0906" w:rsidRDefault="00856328" w:rsidP="00710A3C">
      <w:pPr>
        <w:tabs>
          <w:tab w:val="left" w:pos="4680"/>
        </w:tabs>
        <w:spacing w:after="0"/>
        <w:rPr>
          <w:rFonts w:ascii="Times" w:hAnsi="Times"/>
        </w:rPr>
      </w:pPr>
    </w:p>
    <w:p w14:paraId="14D7610B" w14:textId="27FD188C" w:rsidR="00C35833" w:rsidRDefault="00ED0772" w:rsidP="007275C5">
      <w:pPr>
        <w:spacing w:after="0"/>
        <w:rPr>
          <w:rFonts w:ascii="Times" w:hAnsi="Times"/>
        </w:rPr>
      </w:pPr>
      <w:r>
        <w:rPr>
          <w:rFonts w:ascii="Times" w:hAnsi="Times"/>
        </w:rPr>
        <w:t>S</w:t>
      </w:r>
      <w:r w:rsidR="00710A3C">
        <w:rPr>
          <w:rFonts w:ascii="Times" w:hAnsi="Times"/>
        </w:rPr>
        <w:t>mall</w:t>
      </w:r>
      <w:r>
        <w:rPr>
          <w:rFonts w:ascii="Times" w:hAnsi="Times"/>
        </w:rPr>
        <w:t>-scale</w:t>
      </w:r>
      <w:r w:rsidR="00710A3C">
        <w:rPr>
          <w:rFonts w:ascii="Times" w:hAnsi="Times"/>
        </w:rPr>
        <w:t xml:space="preserve">, </w:t>
      </w:r>
      <w:r w:rsidR="00B875FD">
        <w:rPr>
          <w:rFonts w:ascii="Times" w:hAnsi="Times"/>
        </w:rPr>
        <w:t>precious</w:t>
      </w:r>
      <w:r w:rsidR="00710A3C">
        <w:rPr>
          <w:rFonts w:ascii="Times" w:hAnsi="Times"/>
        </w:rPr>
        <w:t xml:space="preserve"> and expensive </w:t>
      </w:r>
      <w:r w:rsidR="00710A3C" w:rsidRPr="00EA0906">
        <w:rPr>
          <w:rFonts w:ascii="Times" w:hAnsi="Times"/>
        </w:rPr>
        <w:t>Cadmium Zinc Telluride wafers</w:t>
      </w:r>
      <w:r>
        <w:rPr>
          <w:rFonts w:ascii="Times" w:hAnsi="Times"/>
        </w:rPr>
        <w:t xml:space="preserve"> </w:t>
      </w:r>
      <w:del w:id="0" w:author="dffpci" w:date="2013-07-08T10:12:00Z">
        <w:r w:rsidDel="00324906">
          <w:rPr>
            <w:rFonts w:ascii="Times" w:hAnsi="Times"/>
          </w:rPr>
          <w:delText>made infrared technology possible in the 1980s</w:delText>
        </w:r>
      </w:del>
      <w:ins w:id="1" w:author="dffpci" w:date="2013-07-08T10:12:00Z">
        <w:r w:rsidR="00324906">
          <w:rPr>
            <w:rFonts w:ascii="Times" w:hAnsi="Times"/>
          </w:rPr>
          <w:t>are in standard use now</w:t>
        </w:r>
      </w:ins>
      <w:bookmarkStart w:id="2" w:name="_GoBack"/>
      <w:bookmarkEnd w:id="2"/>
      <w:r>
        <w:rPr>
          <w:rFonts w:ascii="Times" w:hAnsi="Times"/>
        </w:rPr>
        <w:t xml:space="preserve">. Raytheon’s novel </w:t>
      </w:r>
      <w:r w:rsidR="00C35833" w:rsidRPr="00EA0906">
        <w:rPr>
          <w:rFonts w:ascii="Times" w:hAnsi="Times"/>
        </w:rPr>
        <w:t xml:space="preserve">technique </w:t>
      </w:r>
      <w:r w:rsidR="007275C5">
        <w:rPr>
          <w:rFonts w:ascii="Times" w:hAnsi="Times"/>
        </w:rPr>
        <w:t>deposits</w:t>
      </w:r>
      <w:r w:rsidR="00C35833" w:rsidRPr="00EA0906">
        <w:rPr>
          <w:rFonts w:ascii="Times" w:hAnsi="Times"/>
        </w:rPr>
        <w:t xml:space="preserve"> light-sensitive material onto silicon substrates while maintaining high vacuum throughout the multi-step process. The material growth </w:t>
      </w:r>
      <w:r w:rsidR="00B875FD">
        <w:rPr>
          <w:rFonts w:ascii="Times" w:hAnsi="Times"/>
        </w:rPr>
        <w:t>is done with</w:t>
      </w:r>
      <w:r w:rsidR="00C35833" w:rsidRPr="00EA0906">
        <w:rPr>
          <w:rFonts w:ascii="Times" w:hAnsi="Times"/>
        </w:rPr>
        <w:t xml:space="preserve"> </w:t>
      </w:r>
      <w:r w:rsidR="007275C5">
        <w:rPr>
          <w:rFonts w:ascii="Times" w:hAnsi="Times"/>
        </w:rPr>
        <w:t xml:space="preserve">molecular beam epitaxy, </w:t>
      </w:r>
      <w:r w:rsidR="007275C5" w:rsidRPr="00EA0906">
        <w:rPr>
          <w:rFonts w:ascii="Times" w:hAnsi="Times"/>
        </w:rPr>
        <w:t>a technique commo</w:t>
      </w:r>
      <w:r>
        <w:rPr>
          <w:rFonts w:ascii="Times" w:hAnsi="Times"/>
        </w:rPr>
        <w:t xml:space="preserve">n to the semiconductor industry and </w:t>
      </w:r>
      <w:r w:rsidR="002858A8">
        <w:rPr>
          <w:rFonts w:ascii="Times" w:hAnsi="Times"/>
        </w:rPr>
        <w:t>pivotal</w:t>
      </w:r>
      <w:r>
        <w:rPr>
          <w:rFonts w:ascii="Times" w:hAnsi="Times"/>
        </w:rPr>
        <w:t xml:space="preserve"> to moving beyond the constraints </w:t>
      </w:r>
      <w:r w:rsidR="002858A8">
        <w:rPr>
          <w:rFonts w:ascii="Times" w:hAnsi="Times"/>
        </w:rPr>
        <w:t>inherent in</w:t>
      </w:r>
      <w:r>
        <w:rPr>
          <w:rFonts w:ascii="Times" w:hAnsi="Times"/>
        </w:rPr>
        <w:t xml:space="preserve"> the standard infrared detector technology.</w:t>
      </w:r>
    </w:p>
    <w:p w14:paraId="25B2A2FD" w14:textId="77777777" w:rsidR="00C35833" w:rsidRDefault="00C35833" w:rsidP="00710A3C">
      <w:pPr>
        <w:spacing w:after="0"/>
        <w:rPr>
          <w:rFonts w:ascii="Times" w:hAnsi="Times"/>
        </w:rPr>
      </w:pPr>
    </w:p>
    <w:p w14:paraId="66B10835" w14:textId="1E638604" w:rsidR="00710A3C" w:rsidRDefault="00710A3C" w:rsidP="00710A3C">
      <w:pPr>
        <w:tabs>
          <w:tab w:val="left" w:pos="4680"/>
        </w:tabs>
        <w:spacing w:after="0"/>
        <w:rPr>
          <w:rFonts w:ascii="Times" w:hAnsi="Times"/>
        </w:rPr>
      </w:pPr>
      <w:r>
        <w:rPr>
          <w:rFonts w:ascii="Times" w:hAnsi="Times"/>
        </w:rPr>
        <w:lastRenderedPageBreak/>
        <w:t>The RIT-Raytheon device will have broad wavelength coverage that extends</w:t>
      </w:r>
      <w:r w:rsidRPr="00AE05BF">
        <w:rPr>
          <w:rFonts w:ascii="Times" w:hAnsi="Times"/>
          <w:b/>
        </w:rPr>
        <w:t xml:space="preserve"> </w:t>
      </w:r>
      <w:r w:rsidRPr="00AE05BF">
        <w:rPr>
          <w:rFonts w:ascii="Times" w:hAnsi="Times"/>
        </w:rPr>
        <w:t>f</w:t>
      </w:r>
      <w:r>
        <w:rPr>
          <w:rFonts w:ascii="Times" w:hAnsi="Times"/>
        </w:rPr>
        <w:t xml:space="preserve">rom the optical to the infrared in </w:t>
      </w:r>
      <w:r w:rsidR="00B875FD">
        <w:rPr>
          <w:rFonts w:ascii="Times" w:hAnsi="Times"/>
        </w:rPr>
        <w:t xml:space="preserve">standard-sized </w:t>
      </w:r>
      <w:r w:rsidRPr="00EA0906">
        <w:rPr>
          <w:rFonts w:ascii="Times" w:hAnsi="Times"/>
        </w:rPr>
        <w:t xml:space="preserve">arrays of 1,024 by 1,024 pixels </w:t>
      </w:r>
      <w:r>
        <w:rPr>
          <w:rFonts w:ascii="Times" w:hAnsi="Times"/>
        </w:rPr>
        <w:t xml:space="preserve">or </w:t>
      </w:r>
      <w:r w:rsidRPr="00EA0906">
        <w:rPr>
          <w:rFonts w:ascii="Times" w:hAnsi="Times"/>
        </w:rPr>
        <w:t>2,048 by 2,048 pixels</w:t>
      </w:r>
      <w:r w:rsidR="00B875FD">
        <w:rPr>
          <w:rFonts w:ascii="Times" w:hAnsi="Times"/>
        </w:rPr>
        <w:t xml:space="preserve"> and will </w:t>
      </w:r>
      <w:r w:rsidRPr="00EA0906">
        <w:rPr>
          <w:rFonts w:ascii="Times" w:hAnsi="Times"/>
        </w:rPr>
        <w:t>scale up</w:t>
      </w:r>
      <w:r>
        <w:rPr>
          <w:rFonts w:ascii="Times" w:hAnsi="Times"/>
        </w:rPr>
        <w:t>ward</w:t>
      </w:r>
      <w:r w:rsidRPr="00EA0906">
        <w:rPr>
          <w:rFonts w:ascii="Times" w:hAnsi="Times"/>
        </w:rPr>
        <w:t xml:space="preserve"> to 14,000 by 14,000 pixels. This </w:t>
      </w:r>
      <w:r>
        <w:rPr>
          <w:rFonts w:ascii="Times" w:hAnsi="Times"/>
        </w:rPr>
        <w:t xml:space="preserve">leap </w:t>
      </w:r>
      <w:r w:rsidR="00B875FD">
        <w:rPr>
          <w:rFonts w:ascii="Times" w:hAnsi="Times"/>
        </w:rPr>
        <w:t>reflects</w:t>
      </w:r>
      <w:r w:rsidRPr="00EA0906">
        <w:rPr>
          <w:rFonts w:ascii="Times" w:hAnsi="Times"/>
        </w:rPr>
        <w:t xml:space="preserve"> the Center for Detector</w:t>
      </w:r>
      <w:r w:rsidR="00B875FD">
        <w:rPr>
          <w:rFonts w:ascii="Times" w:hAnsi="Times"/>
        </w:rPr>
        <w:t>’</w:t>
      </w:r>
      <w:r w:rsidRPr="00EA0906">
        <w:rPr>
          <w:rFonts w:ascii="Times" w:hAnsi="Times"/>
        </w:rPr>
        <w:t>s strategic goal to buil</w:t>
      </w:r>
      <w:r>
        <w:rPr>
          <w:rFonts w:ascii="Times" w:hAnsi="Times"/>
        </w:rPr>
        <w:t xml:space="preserve">d and use advanced astronomical </w:t>
      </w:r>
      <w:r w:rsidRPr="00EA0906">
        <w:rPr>
          <w:rFonts w:ascii="Times" w:hAnsi="Times"/>
        </w:rPr>
        <w:t>instrumentation, Figer says.</w:t>
      </w:r>
    </w:p>
    <w:p w14:paraId="3094D93C" w14:textId="77777777" w:rsidR="00710A3C" w:rsidRDefault="00710A3C" w:rsidP="00710A3C">
      <w:pPr>
        <w:tabs>
          <w:tab w:val="left" w:pos="4680"/>
        </w:tabs>
        <w:spacing w:after="0"/>
        <w:rPr>
          <w:rFonts w:ascii="Times" w:hAnsi="Times"/>
        </w:rPr>
      </w:pPr>
    </w:p>
    <w:p w14:paraId="5AC9BF5C" w14:textId="66EE19F5" w:rsidR="00C35833" w:rsidRPr="00FB1D40" w:rsidRDefault="00C35833" w:rsidP="00C35833">
      <w:pPr>
        <w:spacing w:after="0"/>
        <w:rPr>
          <w:rFonts w:ascii="Times" w:hAnsi="Times"/>
        </w:rPr>
      </w:pPr>
      <w:r w:rsidRPr="00EA0906">
        <w:rPr>
          <w:rFonts w:ascii="Times" w:hAnsi="Times"/>
        </w:rPr>
        <w:t xml:space="preserve"> “Raytheon has come up with an innovation to combine the silicon wafer with the mercury cadmium telluride light-sensitive layer in a way that </w:t>
      </w:r>
      <w:r>
        <w:rPr>
          <w:rFonts w:ascii="Times" w:hAnsi="Times"/>
        </w:rPr>
        <w:t>could end up dominating the field of infrared detectors for the next 20 years</w:t>
      </w:r>
      <w:r w:rsidRPr="00EA0906">
        <w:rPr>
          <w:rFonts w:ascii="Times" w:hAnsi="Times"/>
        </w:rPr>
        <w:t xml:space="preserve">,” Figer says. </w:t>
      </w:r>
      <w:r w:rsidR="00B875FD">
        <w:rPr>
          <w:rFonts w:ascii="Times" w:hAnsi="Times"/>
        </w:rPr>
        <w:t>“It could push the boundaries of what is possible.</w:t>
      </w:r>
    </w:p>
    <w:p w14:paraId="10B25376" w14:textId="08BF0FB5" w:rsidR="00C35833" w:rsidRDefault="00C35833" w:rsidP="00B875FD">
      <w:pPr>
        <w:tabs>
          <w:tab w:val="left" w:pos="4680"/>
        </w:tabs>
        <w:spacing w:after="0"/>
        <w:jc w:val="center"/>
        <w:rPr>
          <w:rFonts w:ascii="Times" w:hAnsi="Times"/>
        </w:rPr>
      </w:pPr>
      <w:r>
        <w:rPr>
          <w:rFonts w:ascii="Times" w:hAnsi="Times"/>
        </w:rPr>
        <w:t>##</w:t>
      </w:r>
    </w:p>
    <w:p w14:paraId="24388D2B" w14:textId="77777777" w:rsidR="00C35833" w:rsidRDefault="00C35833" w:rsidP="00710A3C">
      <w:pPr>
        <w:tabs>
          <w:tab w:val="left" w:pos="4680"/>
        </w:tabs>
        <w:spacing w:after="0"/>
        <w:rPr>
          <w:rFonts w:ascii="Times" w:hAnsi="Times"/>
        </w:rPr>
      </w:pPr>
    </w:p>
    <w:p w14:paraId="288C600C" w14:textId="77777777" w:rsidR="00C35833" w:rsidRDefault="00C35833" w:rsidP="00710A3C">
      <w:pPr>
        <w:tabs>
          <w:tab w:val="left" w:pos="4680"/>
        </w:tabs>
        <w:spacing w:after="0"/>
        <w:rPr>
          <w:rFonts w:ascii="Times" w:hAnsi="Times"/>
        </w:rPr>
      </w:pPr>
    </w:p>
    <w:p w14:paraId="7838551A" w14:textId="77777777" w:rsidR="00C35833" w:rsidRDefault="00C35833" w:rsidP="00710A3C">
      <w:pPr>
        <w:tabs>
          <w:tab w:val="left" w:pos="4680"/>
        </w:tabs>
        <w:spacing w:after="0"/>
        <w:rPr>
          <w:rFonts w:ascii="Times" w:hAnsi="Times"/>
        </w:rPr>
      </w:pPr>
    </w:p>
    <w:p w14:paraId="2425C48D" w14:textId="77777777" w:rsidR="00C35833" w:rsidRDefault="00C35833" w:rsidP="00710A3C">
      <w:pPr>
        <w:tabs>
          <w:tab w:val="left" w:pos="4680"/>
        </w:tabs>
        <w:spacing w:after="0"/>
        <w:rPr>
          <w:rFonts w:ascii="Times" w:hAnsi="Times"/>
        </w:rPr>
      </w:pPr>
    </w:p>
    <w:p w14:paraId="57F223AC" w14:textId="77777777" w:rsidR="00C35833" w:rsidRDefault="00C35833" w:rsidP="00710A3C">
      <w:pPr>
        <w:tabs>
          <w:tab w:val="left" w:pos="4680"/>
        </w:tabs>
        <w:spacing w:after="0"/>
        <w:rPr>
          <w:rFonts w:ascii="Times" w:hAnsi="Times"/>
        </w:rPr>
      </w:pPr>
    </w:p>
    <w:p w14:paraId="1F961449" w14:textId="77777777" w:rsidR="00710A3C" w:rsidRDefault="00710A3C" w:rsidP="00710A3C">
      <w:pPr>
        <w:tabs>
          <w:tab w:val="left" w:pos="4680"/>
        </w:tabs>
        <w:spacing w:after="0"/>
        <w:rPr>
          <w:rFonts w:ascii="Times" w:hAnsi="Times"/>
        </w:rPr>
      </w:pPr>
    </w:p>
    <w:p w14:paraId="14B6A543" w14:textId="77777777" w:rsidR="00C35833" w:rsidRDefault="00C35833" w:rsidP="00710A3C">
      <w:pPr>
        <w:tabs>
          <w:tab w:val="left" w:pos="4680"/>
        </w:tabs>
        <w:spacing w:after="0"/>
        <w:rPr>
          <w:rFonts w:ascii="Times" w:hAnsi="Times"/>
        </w:rPr>
      </w:pPr>
    </w:p>
    <w:p w14:paraId="08A1F983" w14:textId="77777777" w:rsidR="00710A3C" w:rsidRDefault="00710A3C"/>
    <w:sectPr w:rsidR="00710A3C" w:rsidSect="00710A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1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D7"/>
    <w:rsid w:val="00180CD3"/>
    <w:rsid w:val="00210318"/>
    <w:rsid w:val="002858A8"/>
    <w:rsid w:val="002D7F5A"/>
    <w:rsid w:val="00324906"/>
    <w:rsid w:val="003E3A35"/>
    <w:rsid w:val="005623BD"/>
    <w:rsid w:val="006553C8"/>
    <w:rsid w:val="006A079B"/>
    <w:rsid w:val="00710A3C"/>
    <w:rsid w:val="007275C5"/>
    <w:rsid w:val="00856328"/>
    <w:rsid w:val="009724BE"/>
    <w:rsid w:val="009872D7"/>
    <w:rsid w:val="00A81CAD"/>
    <w:rsid w:val="00B71445"/>
    <w:rsid w:val="00B875FD"/>
    <w:rsid w:val="00C35833"/>
    <w:rsid w:val="00C37FE8"/>
    <w:rsid w:val="00DC53D3"/>
    <w:rsid w:val="00ED0772"/>
    <w:rsid w:val="00F206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25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3C"/>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232B"/>
    <w:rPr>
      <w:rFonts w:ascii="Lucida Grande" w:eastAsiaTheme="minorEastAsia" w:hAnsi="Lucida Grande" w:cstheme="minorBidi"/>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3C"/>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232B"/>
    <w:rPr>
      <w:rFonts w:ascii="Lucida Grande" w:eastAsiaTheme="minorEastAsia" w:hAnsi="Lucida Grande" w:cstheme="min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Gawlowicz</dc:creator>
  <cp:keywords/>
  <dc:description/>
  <cp:lastModifiedBy>dffpci</cp:lastModifiedBy>
  <cp:revision>11</cp:revision>
  <cp:lastPrinted>2013-07-03T13:55:00Z</cp:lastPrinted>
  <dcterms:created xsi:type="dcterms:W3CDTF">2013-07-03T12:04:00Z</dcterms:created>
  <dcterms:modified xsi:type="dcterms:W3CDTF">2013-07-08T14:13:00Z</dcterms:modified>
</cp:coreProperties>
</file>